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2E" w:rsidRDefault="00C96A2E" w:rsidP="00C96A2E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40FC7769" wp14:editId="307DCFDC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C96A2E" w:rsidRDefault="00C96A2E" w:rsidP="00C96A2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C96A2E" w:rsidRPr="00396917" w:rsidRDefault="00C96A2E" w:rsidP="00C96A2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C96A2E" w:rsidRDefault="00C96A2E" w:rsidP="00C96A2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C96A2E" w:rsidRDefault="00C96A2E" w:rsidP="00C96A2E">
      <w:pPr>
        <w:shd w:val="clear" w:color="auto" w:fill="FFFFFF"/>
        <w:ind w:left="-180" w:firstLine="888"/>
        <w:rPr>
          <w:bCs/>
          <w:spacing w:val="-1"/>
        </w:rPr>
      </w:pPr>
    </w:p>
    <w:p w:rsidR="00C96A2E" w:rsidRPr="00A30926" w:rsidRDefault="00C96A2E" w:rsidP="00C96A2E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C96A2E" w:rsidRPr="003B3B33" w:rsidRDefault="00C96A2E" w:rsidP="00C96A2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</w:t>
      </w:r>
      <w:r>
        <w:rPr>
          <w:b/>
          <w:sz w:val="24"/>
          <w:szCs w:val="24"/>
          <w:lang w:eastAsia="uk-UA"/>
        </w:rPr>
        <w:t>100</w:t>
      </w:r>
      <w:r w:rsidRPr="003B3B33">
        <w:rPr>
          <w:b/>
          <w:sz w:val="24"/>
          <w:szCs w:val="24"/>
          <w:lang w:eastAsia="uk-UA"/>
        </w:rPr>
        <w:t>)</w:t>
      </w:r>
    </w:p>
    <w:p w:rsidR="00C96A2E" w:rsidRPr="00251283" w:rsidRDefault="00C96A2E" w:rsidP="00C96A2E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C96A2E" w:rsidRPr="00C96A2E" w:rsidRDefault="00C96A2E" w:rsidP="00C96A2E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C96A2E">
        <w:rPr>
          <w:b/>
          <w:bCs/>
          <w:color w:val="000000"/>
          <w:shd w:val="clear" w:color="auto" w:fill="FFFFFF"/>
        </w:rPr>
        <w:t>Державна реєстрація припинення юридичної особи в результаті її реорганізації (крім громадського формування та релігійної організації)</w:t>
      </w:r>
    </w:p>
    <w:p w:rsidR="00C96A2E" w:rsidRPr="00251283" w:rsidRDefault="00C96A2E" w:rsidP="00C96A2E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7600"/>
      </w:tblGrid>
      <w:tr w:rsidR="00C96A2E" w:rsidRPr="001774FC" w:rsidTr="00377329">
        <w:trPr>
          <w:trHeight w:val="4031"/>
        </w:trPr>
        <w:tc>
          <w:tcPr>
            <w:tcW w:w="1422" w:type="pct"/>
          </w:tcPr>
          <w:p w:rsidR="00C96A2E" w:rsidRPr="001774FC" w:rsidRDefault="00C96A2E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C96A2E" w:rsidRPr="001774FC" w:rsidRDefault="00C96A2E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послуги</w:t>
            </w:r>
          </w:p>
          <w:p w:rsidR="00C96A2E" w:rsidRPr="001774FC" w:rsidRDefault="00C96A2E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C96A2E" w:rsidRPr="001774FC" w:rsidRDefault="00C96A2E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C96A2E" w:rsidRPr="001774FC" w:rsidRDefault="00C96A2E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C96A2E" w:rsidRPr="00096BF0" w:rsidRDefault="00C96A2E" w:rsidP="00377329">
            <w:pPr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96BF0"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C96A2E" w:rsidRPr="00096BF0" w:rsidRDefault="00C96A2E" w:rsidP="00377329">
            <w:pPr>
              <w:rPr>
                <w:b/>
                <w:sz w:val="24"/>
                <w:szCs w:val="24"/>
                <w:lang w:eastAsia="ru-RU"/>
              </w:rPr>
            </w:pPr>
            <w:r w:rsidRPr="00096BF0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  <w:r w:rsidRPr="00096BF0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  <w:r w:rsidRPr="00096BF0">
              <w:rPr>
                <w:sz w:val="24"/>
                <w:szCs w:val="24"/>
              </w:rPr>
              <w:t>м. Долина, вул. Грушевського, 18</w:t>
            </w: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  <w:r w:rsidRPr="00096BF0">
              <w:rPr>
                <w:sz w:val="24"/>
                <w:szCs w:val="24"/>
              </w:rPr>
              <w:t>Режим роботи:</w:t>
            </w: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  <w:r w:rsidRPr="00096BF0">
              <w:rPr>
                <w:sz w:val="24"/>
                <w:szCs w:val="24"/>
              </w:rPr>
              <w:t>понеділок-середа: 09:00-16:00</w:t>
            </w: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  <w:r w:rsidRPr="00096BF0">
              <w:rPr>
                <w:sz w:val="24"/>
                <w:szCs w:val="24"/>
              </w:rPr>
              <w:t>четвер: 09:00-20:00**</w:t>
            </w: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  <w:r w:rsidRPr="00096BF0">
              <w:rPr>
                <w:sz w:val="24"/>
                <w:szCs w:val="24"/>
              </w:rPr>
              <w:t>п’ятниця: 08:00-15:00</w:t>
            </w: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  <w:r w:rsidRPr="00096BF0">
              <w:rPr>
                <w:sz w:val="24"/>
                <w:szCs w:val="24"/>
              </w:rPr>
              <w:t>субота: 08:00 – 15:00***</w:t>
            </w: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  <w:r w:rsidRPr="00096BF0">
              <w:rPr>
                <w:sz w:val="24"/>
                <w:szCs w:val="24"/>
              </w:rPr>
              <w:t>неділя – вихідний день</w:t>
            </w: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  <w:r w:rsidRPr="00096BF0">
              <w:rPr>
                <w:sz w:val="24"/>
                <w:szCs w:val="24"/>
              </w:rPr>
              <w:t>телефон: (03477) 2-50-53</w:t>
            </w: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  <w:r w:rsidRPr="00096BF0">
              <w:rPr>
                <w:sz w:val="24"/>
                <w:szCs w:val="24"/>
              </w:rPr>
              <w:t>Електронна адреса: cnap.dolyna.info@gmail.com</w:t>
            </w: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  <w:r w:rsidRPr="00096BF0">
              <w:rPr>
                <w:sz w:val="24"/>
                <w:szCs w:val="24"/>
              </w:rPr>
              <w:t>Веб-сторінка: https://cnap.dolyna.if.ua</w:t>
            </w:r>
          </w:p>
          <w:p w:rsidR="00C96A2E" w:rsidRPr="00096BF0" w:rsidRDefault="00C96A2E" w:rsidP="00377329">
            <w:pPr>
              <w:rPr>
                <w:sz w:val="24"/>
                <w:szCs w:val="24"/>
                <w:lang w:val="ru-RU"/>
              </w:rPr>
            </w:pPr>
          </w:p>
          <w:p w:rsidR="00C96A2E" w:rsidRPr="00096BF0" w:rsidRDefault="00C96A2E" w:rsidP="00377329">
            <w:pPr>
              <w:rPr>
                <w:sz w:val="24"/>
                <w:szCs w:val="24"/>
                <w:lang w:val="ru-RU"/>
              </w:rPr>
            </w:pPr>
          </w:p>
          <w:p w:rsidR="00C96A2E" w:rsidRPr="00096BF0" w:rsidRDefault="00C96A2E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096BF0">
              <w:rPr>
                <w:sz w:val="20"/>
                <w:szCs w:val="20"/>
                <w:lang w:val="ru-RU"/>
              </w:rPr>
              <w:t xml:space="preserve">** </w:t>
            </w:r>
            <w:r w:rsidRPr="00096BF0">
              <w:rPr>
                <w:sz w:val="20"/>
                <w:szCs w:val="20"/>
              </w:rPr>
              <w:t>Відділ</w:t>
            </w:r>
            <w:r w:rsidRPr="00096BF0">
              <w:rPr>
                <w:sz w:val="20"/>
                <w:szCs w:val="20"/>
                <w:lang w:val="ru-RU"/>
              </w:rPr>
              <w:t xml:space="preserve"> «</w:t>
            </w:r>
            <w:r w:rsidRPr="00096BF0">
              <w:rPr>
                <w:sz w:val="20"/>
                <w:szCs w:val="20"/>
              </w:rPr>
              <w:t>Державної</w:t>
            </w:r>
            <w:r w:rsidRPr="00096BF0">
              <w:rPr>
                <w:sz w:val="20"/>
                <w:szCs w:val="20"/>
                <w:lang w:val="ru-RU"/>
              </w:rPr>
              <w:t xml:space="preserve"> </w:t>
            </w:r>
            <w:r w:rsidRPr="00096BF0">
              <w:rPr>
                <w:sz w:val="20"/>
                <w:szCs w:val="20"/>
              </w:rPr>
              <w:t>реєстрації</w:t>
            </w:r>
            <w:r w:rsidRPr="00096BF0">
              <w:rPr>
                <w:sz w:val="20"/>
                <w:szCs w:val="20"/>
                <w:lang w:val="ru-RU"/>
              </w:rPr>
              <w:t xml:space="preserve">» </w:t>
            </w:r>
            <w:r w:rsidRPr="00096BF0">
              <w:rPr>
                <w:sz w:val="20"/>
                <w:szCs w:val="20"/>
              </w:rPr>
              <w:t>ЦНАП</w:t>
            </w:r>
            <w:r w:rsidRPr="00096BF0">
              <w:rPr>
                <w:sz w:val="20"/>
                <w:szCs w:val="20"/>
                <w:lang w:val="ru-RU"/>
              </w:rPr>
              <w:t xml:space="preserve"> </w:t>
            </w:r>
            <w:r w:rsidRPr="00096BF0">
              <w:rPr>
                <w:sz w:val="20"/>
                <w:szCs w:val="20"/>
              </w:rPr>
              <w:t>проводить</w:t>
            </w:r>
            <w:r w:rsidRPr="00096BF0">
              <w:rPr>
                <w:sz w:val="20"/>
                <w:szCs w:val="20"/>
                <w:lang w:val="ru-RU"/>
              </w:rPr>
              <w:t xml:space="preserve"> </w:t>
            </w:r>
            <w:r w:rsidRPr="00096BF0">
              <w:rPr>
                <w:sz w:val="20"/>
                <w:szCs w:val="20"/>
              </w:rPr>
              <w:t>прийом</w:t>
            </w:r>
            <w:r w:rsidRPr="00096BF0">
              <w:rPr>
                <w:sz w:val="20"/>
                <w:szCs w:val="20"/>
                <w:lang w:val="ru-RU"/>
              </w:rPr>
              <w:t xml:space="preserve"> </w:t>
            </w:r>
            <w:r w:rsidRPr="00096BF0">
              <w:rPr>
                <w:sz w:val="20"/>
                <w:szCs w:val="20"/>
              </w:rPr>
              <w:t>громадян</w:t>
            </w:r>
            <w:r w:rsidRPr="00096BF0">
              <w:rPr>
                <w:sz w:val="20"/>
                <w:szCs w:val="20"/>
                <w:lang w:val="ru-RU"/>
              </w:rPr>
              <w:t xml:space="preserve"> 08:00</w:t>
            </w:r>
            <w:r w:rsidRPr="00096BF0">
              <w:rPr>
                <w:sz w:val="20"/>
                <w:szCs w:val="20"/>
                <w:lang w:val="en-US"/>
              </w:rPr>
              <w:t> </w:t>
            </w:r>
            <w:r w:rsidRPr="00096BF0">
              <w:rPr>
                <w:sz w:val="20"/>
                <w:szCs w:val="20"/>
                <w:lang w:val="ru-RU"/>
              </w:rPr>
              <w:t>– 17:00 (</w:t>
            </w:r>
            <w:r w:rsidRPr="00096BF0">
              <w:rPr>
                <w:sz w:val="20"/>
                <w:szCs w:val="20"/>
              </w:rPr>
              <w:t>виходячи</w:t>
            </w:r>
            <w:r w:rsidRPr="00096BF0">
              <w:rPr>
                <w:sz w:val="20"/>
                <w:szCs w:val="20"/>
                <w:lang w:val="ru-RU"/>
              </w:rPr>
              <w:t xml:space="preserve"> </w:t>
            </w:r>
            <w:r w:rsidRPr="00096BF0">
              <w:rPr>
                <w:sz w:val="20"/>
                <w:szCs w:val="20"/>
              </w:rPr>
              <w:t>з</w:t>
            </w:r>
            <w:r w:rsidRPr="00096BF0">
              <w:rPr>
                <w:sz w:val="20"/>
                <w:szCs w:val="20"/>
                <w:lang w:val="ru-RU"/>
              </w:rPr>
              <w:t xml:space="preserve"> </w:t>
            </w:r>
            <w:r w:rsidRPr="00096BF0">
              <w:rPr>
                <w:sz w:val="20"/>
                <w:szCs w:val="20"/>
              </w:rPr>
              <w:t>раціонального</w:t>
            </w:r>
            <w:r w:rsidRPr="00096BF0">
              <w:rPr>
                <w:sz w:val="20"/>
                <w:szCs w:val="20"/>
                <w:lang w:val="ru-RU"/>
              </w:rPr>
              <w:t xml:space="preserve"> </w:t>
            </w:r>
            <w:r w:rsidRPr="00096BF0">
              <w:rPr>
                <w:sz w:val="20"/>
                <w:szCs w:val="20"/>
              </w:rPr>
              <w:t>навантаження</w:t>
            </w:r>
            <w:r w:rsidRPr="00096BF0">
              <w:rPr>
                <w:sz w:val="20"/>
                <w:szCs w:val="20"/>
                <w:lang w:val="ru-RU"/>
              </w:rPr>
              <w:t xml:space="preserve"> </w:t>
            </w:r>
            <w:r w:rsidRPr="00096BF0">
              <w:rPr>
                <w:sz w:val="20"/>
                <w:szCs w:val="20"/>
              </w:rPr>
              <w:t>на</w:t>
            </w:r>
            <w:r w:rsidRPr="00096BF0">
              <w:rPr>
                <w:sz w:val="20"/>
                <w:szCs w:val="20"/>
                <w:lang w:val="ru-RU"/>
              </w:rPr>
              <w:t xml:space="preserve"> </w:t>
            </w:r>
            <w:r w:rsidRPr="00096BF0">
              <w:rPr>
                <w:sz w:val="20"/>
                <w:szCs w:val="20"/>
              </w:rPr>
              <w:t>працівника</w:t>
            </w:r>
            <w:r w:rsidRPr="00096BF0">
              <w:rPr>
                <w:sz w:val="20"/>
                <w:szCs w:val="20"/>
                <w:lang w:val="ru-RU"/>
              </w:rPr>
              <w:t xml:space="preserve">, </w:t>
            </w:r>
            <w:r w:rsidRPr="00096BF0">
              <w:rPr>
                <w:sz w:val="20"/>
                <w:szCs w:val="20"/>
              </w:rPr>
              <w:t>відсутність</w:t>
            </w:r>
            <w:r w:rsidRPr="00096BF0">
              <w:rPr>
                <w:sz w:val="20"/>
                <w:szCs w:val="20"/>
                <w:lang w:val="ru-RU"/>
              </w:rPr>
              <w:t xml:space="preserve"> </w:t>
            </w:r>
            <w:r w:rsidRPr="00096BF0">
              <w:rPr>
                <w:sz w:val="20"/>
                <w:szCs w:val="20"/>
              </w:rPr>
              <w:t>взаємозаміни</w:t>
            </w:r>
            <w:r w:rsidRPr="00096BF0">
              <w:rPr>
                <w:sz w:val="20"/>
                <w:szCs w:val="20"/>
                <w:lang w:val="ru-RU"/>
              </w:rPr>
              <w:t>)</w:t>
            </w:r>
          </w:p>
          <w:p w:rsidR="00C96A2E" w:rsidRPr="00096BF0" w:rsidRDefault="00C96A2E" w:rsidP="00377329">
            <w:pPr>
              <w:shd w:val="clear" w:color="auto" w:fill="FFFFFF"/>
              <w:rPr>
                <w:sz w:val="20"/>
                <w:szCs w:val="20"/>
              </w:rPr>
            </w:pPr>
            <w:r w:rsidRPr="00096BF0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C96A2E" w:rsidRPr="00096BF0" w:rsidRDefault="00C96A2E" w:rsidP="00377329">
            <w:pPr>
              <w:rPr>
                <w:sz w:val="24"/>
                <w:szCs w:val="24"/>
              </w:rPr>
            </w:pPr>
          </w:p>
        </w:tc>
      </w:tr>
      <w:tr w:rsidR="00C96A2E" w:rsidRPr="001774FC" w:rsidTr="00377329">
        <w:trPr>
          <w:trHeight w:val="416"/>
        </w:trPr>
        <w:tc>
          <w:tcPr>
            <w:tcW w:w="1422" w:type="pct"/>
          </w:tcPr>
          <w:p w:rsidR="00C96A2E" w:rsidRPr="001774FC" w:rsidRDefault="00C96A2E" w:rsidP="00C96A2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C96A2E" w:rsidRDefault="00C96A2E" w:rsidP="00C96A2E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C96A2E" w:rsidRPr="00A82894" w:rsidRDefault="00C96A2E" w:rsidP="00C96A2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C96A2E" w:rsidRPr="00A82894" w:rsidRDefault="00C96A2E" w:rsidP="00C96A2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0" w:name="n1322"/>
            <w:bookmarkStart w:id="1" w:name="n1319"/>
            <w:bookmarkEnd w:id="0"/>
            <w:bookmarkEnd w:id="1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C96A2E" w:rsidRPr="00A82894" w:rsidRDefault="00C96A2E" w:rsidP="00C96A2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1321"/>
            <w:bookmarkStart w:id="3" w:name="n1320"/>
            <w:bookmarkEnd w:id="2"/>
            <w:bookmarkEnd w:id="3"/>
            <w:r w:rsidRPr="00A82894"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C96A2E" w:rsidRPr="00FB6465" w:rsidRDefault="00C96A2E" w:rsidP="00C96A2E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C96A2E" w:rsidRPr="00FB6465" w:rsidRDefault="00C96A2E" w:rsidP="00C96A2E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примірник оригіналу (нотаріально засвідчена копія) передавального акта – у разі припинення юридичної особи в результаті перетворення, злиття або приєднання;</w:t>
            </w:r>
          </w:p>
          <w:p w:rsidR="00C96A2E" w:rsidRPr="00FB6465" w:rsidRDefault="00C96A2E" w:rsidP="00C96A2E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C96A2E" w:rsidRPr="00FB6465" w:rsidRDefault="00C96A2E" w:rsidP="00C96A2E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 17 Закону України «Про державну реєстрацію юридичних осіб, фізичних осіб – підприємців та громадських формувань», – у разі припинення юридичної особи в результаті перетворення;</w:t>
            </w:r>
          </w:p>
          <w:p w:rsidR="00C96A2E" w:rsidRPr="009B4178" w:rsidRDefault="00C96A2E" w:rsidP="00C96A2E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 w:rsidRPr="00FB6465">
              <w:rPr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формувань», – у разі припинення </w:t>
            </w:r>
            <w:r w:rsidRPr="009B4178">
              <w:rPr>
                <w:sz w:val="24"/>
                <w:szCs w:val="24"/>
                <w:lang w:eastAsia="uk-UA"/>
              </w:rPr>
              <w:t>юридичної особи в результаті приєднання.</w:t>
            </w:r>
          </w:p>
          <w:p w:rsidR="00C96A2E" w:rsidRPr="00FB6465" w:rsidRDefault="00C96A2E" w:rsidP="00C96A2E">
            <w:pPr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8" w:tgtFrame="_blank" w:history="1">
              <w:r w:rsidRPr="009B4178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9B4178">
              <w:rPr>
                <w:sz w:val="24"/>
                <w:szCs w:val="24"/>
                <w:lang w:eastAsia="uk-UA"/>
              </w:rPr>
              <w:t xml:space="preserve"> «Про добровільне об’єднання територіальних громад».</w:t>
            </w:r>
          </w:p>
          <w:p w:rsidR="00C96A2E" w:rsidRPr="00690F3A" w:rsidRDefault="00C96A2E" w:rsidP="00C96A2E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96A2E" w:rsidRPr="009B4178" w:rsidRDefault="00C96A2E" w:rsidP="00C96A2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 w:rsidRPr="009B4178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96A2E" w:rsidRPr="00FB6465" w:rsidRDefault="00C96A2E" w:rsidP="00C96A2E">
            <w:pPr>
              <w:ind w:firstLine="217"/>
              <w:rPr>
                <w:sz w:val="24"/>
                <w:szCs w:val="24"/>
                <w:lang w:eastAsia="uk-UA"/>
              </w:rPr>
            </w:pPr>
            <w:r w:rsidRPr="009B4178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96A2E" w:rsidRPr="001774FC" w:rsidTr="00377329">
        <w:tc>
          <w:tcPr>
            <w:tcW w:w="1422" w:type="pct"/>
          </w:tcPr>
          <w:p w:rsidR="00C96A2E" w:rsidRPr="001774FC" w:rsidRDefault="00C96A2E" w:rsidP="00C96A2E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C96A2E" w:rsidRDefault="00C96A2E" w:rsidP="00C9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  <w:p w:rsidR="00C96A2E" w:rsidRPr="00FB6465" w:rsidRDefault="00C96A2E" w:rsidP="00C9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C96A2E" w:rsidRPr="00FB6465" w:rsidRDefault="00C96A2E" w:rsidP="00C9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В </w:t>
            </w:r>
            <w:r w:rsidRPr="00FB6465">
              <w:rPr>
                <w:sz w:val="24"/>
                <w:szCs w:val="24"/>
                <w:lang w:eastAsia="uk-UA"/>
              </w:rPr>
              <w:t>електронній формі д</w:t>
            </w:r>
            <w:r w:rsidRPr="00FB6465">
              <w:rPr>
                <w:sz w:val="24"/>
                <w:szCs w:val="24"/>
              </w:rPr>
              <w:t>окументи</w:t>
            </w:r>
            <w:r w:rsidRPr="00FB6465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  <w:bookmarkStart w:id="5" w:name="_GoBack"/>
            <w:bookmarkEnd w:id="5"/>
          </w:p>
        </w:tc>
      </w:tr>
      <w:tr w:rsidR="00C96A2E" w:rsidRPr="001774FC" w:rsidTr="00377329">
        <w:tc>
          <w:tcPr>
            <w:tcW w:w="1422" w:type="pct"/>
          </w:tcPr>
          <w:p w:rsidR="00C96A2E" w:rsidRPr="001774FC" w:rsidRDefault="00C96A2E" w:rsidP="00C96A2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C96A2E" w:rsidRPr="00FB6465" w:rsidRDefault="00C96A2E" w:rsidP="00C96A2E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96A2E" w:rsidRPr="001774FC" w:rsidTr="00377329">
        <w:tc>
          <w:tcPr>
            <w:tcW w:w="1422" w:type="pct"/>
          </w:tcPr>
          <w:p w:rsidR="00C96A2E" w:rsidRPr="001774FC" w:rsidRDefault="00C96A2E" w:rsidP="00C96A2E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C96A2E" w:rsidRPr="00FB6465" w:rsidRDefault="00C96A2E" w:rsidP="00C96A2E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C96A2E" w:rsidRPr="00FB6465" w:rsidRDefault="00C96A2E" w:rsidP="00C96A2E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96A2E" w:rsidRPr="00FB6465" w:rsidRDefault="00C96A2E" w:rsidP="00C96A2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C96A2E" w:rsidRPr="001774FC" w:rsidTr="00377329">
        <w:tc>
          <w:tcPr>
            <w:tcW w:w="1422" w:type="pct"/>
          </w:tcPr>
          <w:p w:rsidR="00C96A2E" w:rsidRPr="001774FC" w:rsidRDefault="00C96A2E" w:rsidP="00C96A2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C96A2E" w:rsidRPr="00FB6465" w:rsidRDefault="00C96A2E" w:rsidP="00C96A2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96A2E" w:rsidRPr="00FB6465" w:rsidRDefault="00C96A2E" w:rsidP="00C96A2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lastRenderedPageBreak/>
              <w:t>повідомлення про відмову у державній реєстрації із зазначенням виключного переліку підстав для відмови</w:t>
            </w:r>
            <w:ins w:id="6" w:author="Владислав Ашуров" w:date="2018-08-01T13:41:00Z">
              <w:r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C96A2E" w:rsidRPr="001774FC" w:rsidTr="00377329">
        <w:tc>
          <w:tcPr>
            <w:tcW w:w="1422" w:type="pct"/>
          </w:tcPr>
          <w:p w:rsidR="00C96A2E" w:rsidRPr="001774FC" w:rsidRDefault="00C96A2E" w:rsidP="00C96A2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lastRenderedPageBreak/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C96A2E" w:rsidRPr="00FB6465" w:rsidRDefault="00C96A2E" w:rsidP="00C96A2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C96A2E" w:rsidRPr="00FB6465" w:rsidRDefault="00C96A2E" w:rsidP="00C96A2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C96A2E" w:rsidRPr="001774FC" w:rsidTr="00377329">
        <w:tc>
          <w:tcPr>
            <w:tcW w:w="1422" w:type="pct"/>
          </w:tcPr>
          <w:p w:rsidR="00C96A2E" w:rsidRPr="001774FC" w:rsidRDefault="00C96A2E" w:rsidP="00C96A2E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C96A2E" w:rsidRDefault="00C96A2E" w:rsidP="00C96A2E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C96A2E" w:rsidRPr="00FB6465" w:rsidRDefault="00C96A2E" w:rsidP="00C96A2E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:rsidR="00C96A2E" w:rsidRPr="00FB6465" w:rsidRDefault="00C96A2E" w:rsidP="00C96A2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96A2E" w:rsidRPr="00BA1223" w:rsidRDefault="00C96A2E" w:rsidP="00C96A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FB6465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</w:tbl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8165B5" w:rsidRDefault="008165B5" w:rsidP="00C96A2E">
      <w:pPr>
        <w:ind w:firstLine="567"/>
        <w:rPr>
          <w:sz w:val="24"/>
          <w:szCs w:val="24"/>
        </w:rPr>
      </w:pPr>
    </w:p>
    <w:p w:rsidR="00626F51" w:rsidRDefault="00626F51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ind w:firstLine="567"/>
        <w:rPr>
          <w:sz w:val="24"/>
          <w:szCs w:val="24"/>
        </w:rPr>
      </w:pPr>
    </w:p>
    <w:p w:rsidR="00C96A2E" w:rsidRDefault="00C96A2E" w:rsidP="00C96A2E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659C0728" wp14:editId="2DCB7A60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C96A2E" w:rsidRDefault="00C96A2E" w:rsidP="00C96A2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C96A2E" w:rsidRPr="00396917" w:rsidRDefault="00C96A2E" w:rsidP="00C96A2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C96A2E" w:rsidRDefault="00C96A2E" w:rsidP="00C96A2E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C96A2E" w:rsidRPr="003D27ED" w:rsidRDefault="00C96A2E" w:rsidP="00C96A2E">
      <w:pPr>
        <w:shd w:val="clear" w:color="auto" w:fill="FFFFFF"/>
        <w:ind w:left="-180" w:firstLine="888"/>
        <w:rPr>
          <w:bCs/>
          <w:spacing w:val="-1"/>
        </w:rPr>
      </w:pPr>
    </w:p>
    <w:p w:rsidR="00C96A2E" w:rsidRPr="00354925" w:rsidRDefault="00C96A2E" w:rsidP="00C96A2E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3D27ED">
        <w:rPr>
          <w:b/>
          <w:lang w:eastAsia="uk-UA"/>
        </w:rPr>
        <w:t>ТЕХНОЛОГІЧНА</w:t>
      </w:r>
      <w:r w:rsidRPr="00354925">
        <w:rPr>
          <w:b/>
          <w:sz w:val="24"/>
          <w:szCs w:val="24"/>
          <w:lang w:eastAsia="uk-UA"/>
        </w:rPr>
        <w:t xml:space="preserve"> </w:t>
      </w:r>
      <w:r w:rsidRPr="00A30926">
        <w:rPr>
          <w:b/>
          <w:bCs/>
          <w:spacing w:val="-1"/>
        </w:rPr>
        <w:t>КАРТКА</w:t>
      </w:r>
      <w:r w:rsidRPr="00354925">
        <w:rPr>
          <w:b/>
          <w:sz w:val="24"/>
          <w:szCs w:val="24"/>
          <w:lang w:eastAsia="uk-UA"/>
        </w:rPr>
        <w:t xml:space="preserve"> </w:t>
      </w:r>
    </w:p>
    <w:p w:rsidR="00C96A2E" w:rsidRPr="003B3B33" w:rsidRDefault="00C96A2E" w:rsidP="00C96A2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</w:t>
      </w:r>
      <w:r>
        <w:rPr>
          <w:b/>
          <w:sz w:val="24"/>
          <w:szCs w:val="24"/>
          <w:lang w:eastAsia="uk-UA"/>
        </w:rPr>
        <w:t>100</w:t>
      </w:r>
      <w:r w:rsidRPr="003B3B33">
        <w:rPr>
          <w:b/>
          <w:sz w:val="24"/>
          <w:szCs w:val="24"/>
          <w:lang w:eastAsia="uk-UA"/>
        </w:rPr>
        <w:t>)</w:t>
      </w:r>
    </w:p>
    <w:p w:rsidR="000A2A88" w:rsidRDefault="000A2A88" w:rsidP="000A2A88">
      <w:pPr>
        <w:spacing w:line="276" w:lineRule="auto"/>
        <w:jc w:val="center"/>
        <w:rPr>
          <w:b/>
          <w:sz w:val="24"/>
          <w:szCs w:val="24"/>
          <w:lang w:eastAsia="uk-UA"/>
        </w:rPr>
      </w:pPr>
      <w:bookmarkStart w:id="7" w:name="n13"/>
      <w:bookmarkStart w:id="8" w:name="n14"/>
      <w:bookmarkEnd w:id="7"/>
      <w:bookmarkEnd w:id="8"/>
    </w:p>
    <w:p w:rsidR="008165B5" w:rsidRPr="00C96A2E" w:rsidRDefault="008165B5" w:rsidP="008165B5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C96A2E">
        <w:rPr>
          <w:b/>
          <w:bCs/>
          <w:color w:val="000000"/>
          <w:shd w:val="clear" w:color="auto" w:fill="FFFFFF"/>
        </w:rPr>
        <w:t>Державна реєстрація припинення юридичної особи в результаті її реорганізації (крім громадського формування та релігійної організації)</w:t>
      </w:r>
    </w:p>
    <w:p w:rsidR="000A2A88" w:rsidRPr="00FB6465" w:rsidRDefault="000A2A88" w:rsidP="000A2A8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6"/>
        <w:gridCol w:w="3899"/>
        <w:gridCol w:w="1964"/>
        <w:gridCol w:w="2060"/>
        <w:gridCol w:w="2206"/>
      </w:tblGrid>
      <w:tr w:rsidR="000A2A88" w:rsidRPr="000A2A88" w:rsidTr="008165B5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0A2A88">
              <w:rPr>
                <w:sz w:val="24"/>
                <w:szCs w:val="24"/>
                <w:lang w:eastAsia="uk-UA"/>
              </w:rPr>
              <w:br/>
            </w:r>
          </w:p>
        </w:tc>
      </w:tr>
      <w:tr w:rsidR="000A2A88" w:rsidRPr="000A2A88" w:rsidTr="008165B5">
        <w:trPr>
          <w:trHeight w:val="2004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8165B5" w:rsidP="008165B5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припинення юридичної особи в результаті її реорганізації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0A2A88" w:rsidRPr="000A2A88" w:rsidTr="008165B5">
        <w:trPr>
          <w:trHeight w:val="60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8165B5" w:rsidP="008165B5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Видача (надсилання поштовим відправленням) засновнику або уповноваженій ним особі примірника опису, за яким приймаються документи, які подаються для проведення державної реєстрації припинення юридичної особи в результаті її реорганізації з відміткою про дату надходження документів для проведення державної реєстрації припинення юридичної особи в результаті її реорганізації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0A2A88" w:rsidRPr="000A2A88" w:rsidTr="008165B5">
        <w:trPr>
          <w:trHeight w:val="60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8165B5" w:rsidP="008165B5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0A2A88" w:rsidRPr="000A2A88" w:rsidTr="008165B5">
        <w:trPr>
          <w:trHeight w:val="1984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0A2A88" w:rsidRPr="000A2A88" w:rsidTr="008165B5">
        <w:trPr>
          <w:trHeight w:val="60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0A2A88" w:rsidRPr="000A2A88" w:rsidTr="008165B5">
        <w:trPr>
          <w:trHeight w:val="56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8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Опрацювання заяви про державну реєстрацію припинення юридичної особи, внесення до Єдиного державного реєстру юридичних осіб, фізичних осіб – підприємців та громадських формувань  запису про проведення державної реєстрації припинення юридичної особи на підставі заяви – у разі відсутності підстав для відмови у проведенні державної реєстрації припинення юридичної особи в результаті її реорганізації.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0A2A88" w:rsidRPr="000A2A88" w:rsidTr="008165B5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0A2A88" w:rsidRPr="000A2A88" w:rsidTr="008165B5">
        <w:trPr>
          <w:trHeight w:val="688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  <w:lang w:eastAsia="uk-UA"/>
              </w:rPr>
              <w:t xml:space="preserve">Видача або надсилання поштою рішення про відмову у  проведенні державної реєстрації припинення юридичної особи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2A88" w:rsidRPr="000A2A88" w:rsidRDefault="000A2A88" w:rsidP="000A2A8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0A2A88" w:rsidRPr="000A2A88" w:rsidRDefault="000A2A88" w:rsidP="000A2A88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0A2A88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5C7037" w:rsidRPr="00FB6465" w:rsidRDefault="005C7037" w:rsidP="000A2A88">
      <w:pPr>
        <w:spacing w:line="276" w:lineRule="auto"/>
        <w:jc w:val="center"/>
      </w:pPr>
    </w:p>
    <w:sectPr w:rsidR="005C7037" w:rsidRPr="00FB6465" w:rsidSect="009B4178">
      <w:headerReference w:type="default" r:id="rId9"/>
      <w:pgSz w:w="11906" w:h="16838"/>
      <w:pgMar w:top="426" w:right="566" w:bottom="1418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A49" w:rsidRDefault="00760A49">
      <w:r>
        <w:separator/>
      </w:r>
    </w:p>
  </w:endnote>
  <w:endnote w:type="continuationSeparator" w:id="0">
    <w:p w:rsidR="00760A49" w:rsidRDefault="0076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A49" w:rsidRDefault="00760A49">
      <w:r>
        <w:separator/>
      </w:r>
    </w:p>
  </w:footnote>
  <w:footnote w:type="continuationSeparator" w:id="0">
    <w:p w:rsidR="00760A49" w:rsidRDefault="0076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7D" w:rsidRPr="004E7774" w:rsidRDefault="0003467D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0A2A88" w:rsidRPr="000A2A88">
      <w:rPr>
        <w:noProof/>
        <w:sz w:val="24"/>
        <w:szCs w:val="24"/>
        <w:lang w:val="ru-RU"/>
      </w:rPr>
      <w:t>6</w:t>
    </w:r>
    <w:r w:rsidRPr="004E777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467D"/>
    <w:rsid w:val="00036A10"/>
    <w:rsid w:val="00041711"/>
    <w:rsid w:val="00082139"/>
    <w:rsid w:val="00096BF0"/>
    <w:rsid w:val="000A2A88"/>
    <w:rsid w:val="000F78AE"/>
    <w:rsid w:val="00126099"/>
    <w:rsid w:val="001549A5"/>
    <w:rsid w:val="001F5286"/>
    <w:rsid w:val="002128AB"/>
    <w:rsid w:val="00267B8D"/>
    <w:rsid w:val="00270244"/>
    <w:rsid w:val="00285187"/>
    <w:rsid w:val="0029245E"/>
    <w:rsid w:val="002C2B45"/>
    <w:rsid w:val="003A3C42"/>
    <w:rsid w:val="003B02EC"/>
    <w:rsid w:val="003C558F"/>
    <w:rsid w:val="0044043E"/>
    <w:rsid w:val="00472C05"/>
    <w:rsid w:val="0049549C"/>
    <w:rsid w:val="004D4184"/>
    <w:rsid w:val="004E3BC6"/>
    <w:rsid w:val="004E7774"/>
    <w:rsid w:val="004F17BA"/>
    <w:rsid w:val="005115A0"/>
    <w:rsid w:val="0052271C"/>
    <w:rsid w:val="005316A9"/>
    <w:rsid w:val="005A4654"/>
    <w:rsid w:val="005C04D2"/>
    <w:rsid w:val="005C7037"/>
    <w:rsid w:val="005D3194"/>
    <w:rsid w:val="005F1213"/>
    <w:rsid w:val="005F3DAB"/>
    <w:rsid w:val="00626F51"/>
    <w:rsid w:val="00627BB1"/>
    <w:rsid w:val="00760A49"/>
    <w:rsid w:val="00781802"/>
    <w:rsid w:val="00796DDD"/>
    <w:rsid w:val="007B586F"/>
    <w:rsid w:val="007D7A23"/>
    <w:rsid w:val="008165B5"/>
    <w:rsid w:val="0085414D"/>
    <w:rsid w:val="008A73C9"/>
    <w:rsid w:val="008C3BEC"/>
    <w:rsid w:val="008E0E18"/>
    <w:rsid w:val="008E7227"/>
    <w:rsid w:val="00910543"/>
    <w:rsid w:val="009538E4"/>
    <w:rsid w:val="00985A78"/>
    <w:rsid w:val="009A71BA"/>
    <w:rsid w:val="009B4178"/>
    <w:rsid w:val="00A31C2D"/>
    <w:rsid w:val="00A82894"/>
    <w:rsid w:val="00B22FA0"/>
    <w:rsid w:val="00B43192"/>
    <w:rsid w:val="00B54254"/>
    <w:rsid w:val="00B66664"/>
    <w:rsid w:val="00B75E1F"/>
    <w:rsid w:val="00B85F8B"/>
    <w:rsid w:val="00BA4165"/>
    <w:rsid w:val="00BB06FD"/>
    <w:rsid w:val="00BB111A"/>
    <w:rsid w:val="00C227A3"/>
    <w:rsid w:val="00C24F5B"/>
    <w:rsid w:val="00C719E3"/>
    <w:rsid w:val="00C902E8"/>
    <w:rsid w:val="00C96A2E"/>
    <w:rsid w:val="00CD6679"/>
    <w:rsid w:val="00D42746"/>
    <w:rsid w:val="00D7737E"/>
    <w:rsid w:val="00DC2A9F"/>
    <w:rsid w:val="00DD003D"/>
    <w:rsid w:val="00E02984"/>
    <w:rsid w:val="00E50C24"/>
    <w:rsid w:val="00EA6BA7"/>
    <w:rsid w:val="00F03964"/>
    <w:rsid w:val="00F03E60"/>
    <w:rsid w:val="00F15792"/>
    <w:rsid w:val="00F53FC4"/>
    <w:rsid w:val="00FB6465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A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D3194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5D3194"/>
    <w:rPr>
      <w:color w:val="0000FF" w:themeColor="hyperlink"/>
      <w:u w:val="single"/>
    </w:rPr>
  </w:style>
  <w:style w:type="character" w:styleId="ac">
    <w:name w:val="Emphasis"/>
    <w:uiPriority w:val="20"/>
    <w:qFormat/>
    <w:rsid w:val="00C96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7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6666</Words>
  <Characters>3801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S.Sapetna</cp:lastModifiedBy>
  <cp:revision>5</cp:revision>
  <cp:lastPrinted>2016-07-12T12:44:00Z</cp:lastPrinted>
  <dcterms:created xsi:type="dcterms:W3CDTF">2022-01-21T11:19:00Z</dcterms:created>
  <dcterms:modified xsi:type="dcterms:W3CDTF">2022-01-24T09:57:00Z</dcterms:modified>
</cp:coreProperties>
</file>