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9F5" w:rsidRDefault="007E69F5" w:rsidP="007E69F5">
      <w:pPr>
        <w:shd w:val="clear" w:color="auto" w:fill="FFFFFF"/>
        <w:tabs>
          <w:tab w:val="left" w:pos="5387"/>
        </w:tabs>
        <w:ind w:left="-180" w:firstLine="888"/>
        <w:rPr>
          <w:b/>
          <w:bCs/>
          <w:color w:val="000000"/>
          <w:spacing w:val="-1"/>
          <w:sz w:val="24"/>
          <w:szCs w:val="24"/>
        </w:rPr>
      </w:pPr>
      <w:r>
        <w:rPr>
          <w:rFonts w:ascii="Traditional" w:hAnsi="Traditional"/>
          <w:b/>
          <w:noProof/>
          <w:sz w:val="36"/>
          <w:szCs w:val="36"/>
        </w:rPr>
        <w:drawing>
          <wp:anchor distT="0" distB="0" distL="114300" distR="114300" simplePos="0" relativeHeight="251655680" behindDoc="0" locked="0" layoutInCell="1" allowOverlap="1" wp14:anchorId="3DD6D67A" wp14:editId="75EED5AB">
            <wp:simplePos x="0" y="0"/>
            <wp:positionH relativeFrom="column">
              <wp:posOffset>29210</wp:posOffset>
            </wp:positionH>
            <wp:positionV relativeFrom="paragraph">
              <wp:posOffset>-171450</wp:posOffset>
            </wp:positionV>
            <wp:extent cx="549275" cy="607060"/>
            <wp:effectExtent l="0" t="0" r="317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itional" w:hAnsi="Traditional"/>
          <w:b/>
          <w:sz w:val="36"/>
          <w:szCs w:val="36"/>
        </w:rPr>
        <w:t xml:space="preserve"> </w:t>
      </w:r>
      <w:r w:rsidRPr="003D7F6C">
        <w:rPr>
          <w:b/>
          <w:bCs/>
          <w:color w:val="000000"/>
          <w:spacing w:val="-1"/>
          <w:sz w:val="24"/>
          <w:szCs w:val="24"/>
        </w:rPr>
        <w:t xml:space="preserve">ДОЛИНСЬКА </w:t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 w:rsidRPr="005407F8">
        <w:rPr>
          <w:color w:val="000000"/>
          <w:spacing w:val="-1"/>
          <w:sz w:val="24"/>
          <w:szCs w:val="24"/>
        </w:rPr>
        <w:t>З</w:t>
      </w:r>
      <w:r>
        <w:rPr>
          <w:color w:val="000000"/>
          <w:spacing w:val="-1"/>
          <w:sz w:val="24"/>
          <w:szCs w:val="24"/>
        </w:rPr>
        <w:t>АТВЕРДЖЕНО</w:t>
      </w:r>
    </w:p>
    <w:p w:rsidR="007E69F5" w:rsidRDefault="007E69F5" w:rsidP="007E69F5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</w:t>
      </w:r>
      <w:r w:rsidRPr="00EA6110">
        <w:rPr>
          <w:b/>
          <w:bCs/>
          <w:spacing w:val="-1"/>
          <w:sz w:val="24"/>
          <w:szCs w:val="24"/>
        </w:rPr>
        <w:t>МІСЬКА РАДА</w:t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  <w:t xml:space="preserve">           </w:t>
      </w:r>
      <w:r w:rsidRPr="005407F8">
        <w:rPr>
          <w:spacing w:val="-1"/>
          <w:sz w:val="24"/>
          <w:szCs w:val="24"/>
        </w:rPr>
        <w:t>рішенням викон</w:t>
      </w:r>
      <w:r>
        <w:rPr>
          <w:spacing w:val="-1"/>
          <w:sz w:val="24"/>
          <w:szCs w:val="24"/>
        </w:rPr>
        <w:t>авчого комітету</w:t>
      </w:r>
    </w:p>
    <w:p w:rsidR="007E69F5" w:rsidRPr="00396917" w:rsidRDefault="007E69F5" w:rsidP="007E69F5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  <w:t xml:space="preserve">           </w:t>
      </w:r>
      <w:r w:rsidRPr="00396917">
        <w:rPr>
          <w:spacing w:val="-1"/>
          <w:sz w:val="24"/>
          <w:szCs w:val="24"/>
        </w:rPr>
        <w:t>Долинської міської ради</w:t>
      </w:r>
    </w:p>
    <w:p w:rsidR="007E69F5" w:rsidRDefault="007E69F5" w:rsidP="007E69F5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  <w:t xml:space="preserve">           від _____      2022 № ___</w:t>
      </w:r>
    </w:p>
    <w:p w:rsidR="007E69F5" w:rsidRDefault="007E69F5" w:rsidP="007E69F5">
      <w:pPr>
        <w:shd w:val="clear" w:color="auto" w:fill="FFFFFF"/>
        <w:ind w:left="-180" w:firstLine="888"/>
        <w:rPr>
          <w:bCs/>
          <w:spacing w:val="-1"/>
        </w:rPr>
      </w:pPr>
    </w:p>
    <w:p w:rsidR="007E69F5" w:rsidRPr="00A30926" w:rsidRDefault="007E69F5" w:rsidP="007E69F5">
      <w:pPr>
        <w:shd w:val="clear" w:color="auto" w:fill="FFFFFF"/>
        <w:ind w:left="-180"/>
        <w:jc w:val="center"/>
        <w:rPr>
          <w:b/>
          <w:bCs/>
          <w:spacing w:val="-1"/>
        </w:rPr>
      </w:pPr>
      <w:r w:rsidRPr="00A30926">
        <w:rPr>
          <w:b/>
          <w:bCs/>
          <w:spacing w:val="-1"/>
        </w:rPr>
        <w:t xml:space="preserve">ІНФОРМАЦІЙНА КАРТКА </w:t>
      </w:r>
    </w:p>
    <w:p w:rsidR="007E69F5" w:rsidRPr="003B3B33" w:rsidRDefault="007E69F5" w:rsidP="007E69F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953908">
        <w:rPr>
          <w:bCs/>
          <w:sz w:val="24"/>
          <w:szCs w:val="24"/>
          <w:lang w:eastAsia="uk-UA"/>
        </w:rPr>
        <w:t>адміністративної послуги</w:t>
      </w:r>
      <w:r w:rsidRPr="003B3B33">
        <w:rPr>
          <w:b/>
          <w:sz w:val="24"/>
          <w:szCs w:val="24"/>
          <w:lang w:eastAsia="uk-UA"/>
        </w:rPr>
        <w:t xml:space="preserve"> (000</w:t>
      </w:r>
      <w:r>
        <w:rPr>
          <w:b/>
          <w:sz w:val="24"/>
          <w:szCs w:val="24"/>
          <w:lang w:eastAsia="uk-UA"/>
        </w:rPr>
        <w:t>94</w:t>
      </w:r>
      <w:r w:rsidRPr="003B3B33">
        <w:rPr>
          <w:b/>
          <w:sz w:val="24"/>
          <w:szCs w:val="24"/>
          <w:lang w:eastAsia="uk-UA"/>
        </w:rPr>
        <w:t>)</w:t>
      </w:r>
    </w:p>
    <w:p w:rsidR="007E69F5" w:rsidRPr="00251283" w:rsidRDefault="007E69F5" w:rsidP="007E69F5">
      <w:pPr>
        <w:tabs>
          <w:tab w:val="left" w:pos="3969"/>
        </w:tabs>
        <w:ind w:left="-142" w:firstLine="567"/>
        <w:jc w:val="center"/>
        <w:rPr>
          <w:b/>
          <w:bCs/>
          <w:lang w:eastAsia="uk-UA"/>
        </w:rPr>
      </w:pPr>
    </w:p>
    <w:p w:rsidR="007E69F5" w:rsidRPr="007E69F5" w:rsidRDefault="007E69F5" w:rsidP="007E69F5">
      <w:pPr>
        <w:ind w:left="-142" w:firstLine="567"/>
        <w:jc w:val="center"/>
        <w:rPr>
          <w:b/>
          <w:bCs/>
          <w:color w:val="000000"/>
          <w:shd w:val="clear" w:color="auto" w:fill="FFFFFF"/>
        </w:rPr>
      </w:pPr>
      <w:r w:rsidRPr="007E69F5">
        <w:rPr>
          <w:b/>
          <w:bCs/>
          <w:color w:val="000000"/>
          <w:shd w:val="clear" w:color="auto" w:fill="FFFFFF"/>
        </w:rPr>
        <w:t>Державна реєстрація зміни складу комісії з припинення (комісії з реорганізації, ліквідаційної комісії) юридичної особи (крім громадського формування та релігійної організації)</w:t>
      </w:r>
    </w:p>
    <w:p w:rsidR="007E69F5" w:rsidRPr="00251283" w:rsidRDefault="007E69F5" w:rsidP="007E69F5">
      <w:pPr>
        <w:ind w:left="-142" w:firstLine="567"/>
        <w:jc w:val="center"/>
        <w:rPr>
          <w:b/>
          <w:bCs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0"/>
        <w:gridCol w:w="7296"/>
      </w:tblGrid>
      <w:tr w:rsidR="007E69F5" w:rsidRPr="001774FC" w:rsidTr="00377329">
        <w:trPr>
          <w:trHeight w:val="4031"/>
        </w:trPr>
        <w:tc>
          <w:tcPr>
            <w:tcW w:w="1422" w:type="pct"/>
          </w:tcPr>
          <w:p w:rsidR="007E69F5" w:rsidRPr="001774FC" w:rsidRDefault="007E69F5" w:rsidP="00377329">
            <w:pPr>
              <w:ind w:right="36"/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 xml:space="preserve">Суб’єкт надання адміністративної </w:t>
            </w:r>
          </w:p>
          <w:p w:rsidR="007E69F5" w:rsidRPr="001774FC" w:rsidRDefault="007E69F5" w:rsidP="00377329">
            <w:pPr>
              <w:ind w:right="36"/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послуги</w:t>
            </w:r>
          </w:p>
          <w:p w:rsidR="007E69F5" w:rsidRPr="001774FC" w:rsidRDefault="007E69F5" w:rsidP="00377329">
            <w:pPr>
              <w:ind w:right="36"/>
              <w:jc w:val="left"/>
              <w:rPr>
                <w:b/>
                <w:sz w:val="24"/>
                <w:szCs w:val="24"/>
              </w:rPr>
            </w:pPr>
          </w:p>
          <w:p w:rsidR="007E69F5" w:rsidRPr="001774FC" w:rsidRDefault="007E69F5" w:rsidP="00377329">
            <w:pPr>
              <w:ind w:right="36"/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Центр надання адміністративних послуг (найменування, місцезнаходження, режим роботи, телефон, адреса електронної пошти та веб-сайту)</w:t>
            </w:r>
          </w:p>
          <w:p w:rsidR="007E69F5" w:rsidRPr="001774FC" w:rsidRDefault="007E69F5" w:rsidP="0037732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78" w:type="pct"/>
          </w:tcPr>
          <w:p w:rsidR="007E69F5" w:rsidRPr="00F707BB" w:rsidRDefault="007E69F5" w:rsidP="00377329">
            <w:pPr>
              <w:rPr>
                <w:rStyle w:val="ac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F707BB">
              <w:rPr>
                <w:rStyle w:val="ac"/>
                <w:i w:val="0"/>
                <w:iCs w:val="0"/>
                <w:sz w:val="24"/>
                <w:szCs w:val="24"/>
                <w:shd w:val="clear" w:color="auto" w:fill="FFFFFF"/>
              </w:rPr>
              <w:t>Відділ державної реєстрації та підтримки розвитку підприємництва</w:t>
            </w:r>
          </w:p>
          <w:p w:rsidR="007E69F5" w:rsidRPr="00F707BB" w:rsidRDefault="007E69F5" w:rsidP="00377329">
            <w:pPr>
              <w:rPr>
                <w:b/>
                <w:sz w:val="24"/>
                <w:szCs w:val="24"/>
                <w:lang w:eastAsia="ru-RU"/>
              </w:rPr>
            </w:pPr>
            <w:r w:rsidRPr="00F707BB">
              <w:rPr>
                <w:sz w:val="24"/>
                <w:szCs w:val="24"/>
              </w:rPr>
              <w:t>Управління надання адміністративних послуг (ЦНАП) Долинської міської ради</w:t>
            </w:r>
          </w:p>
          <w:p w:rsidR="007E69F5" w:rsidRPr="00F707BB" w:rsidRDefault="007E69F5" w:rsidP="00377329">
            <w:pPr>
              <w:rPr>
                <w:sz w:val="24"/>
                <w:szCs w:val="24"/>
              </w:rPr>
            </w:pPr>
          </w:p>
          <w:p w:rsidR="007E69F5" w:rsidRPr="00F707BB" w:rsidRDefault="007E69F5" w:rsidP="00377329">
            <w:pPr>
              <w:rPr>
                <w:sz w:val="24"/>
                <w:szCs w:val="24"/>
              </w:rPr>
            </w:pPr>
          </w:p>
          <w:p w:rsidR="007E69F5" w:rsidRPr="00F707BB" w:rsidRDefault="007E69F5" w:rsidP="00377329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Управління надання адміністративних послуг</w:t>
            </w:r>
          </w:p>
          <w:p w:rsidR="007E69F5" w:rsidRPr="00F707BB" w:rsidRDefault="007E69F5" w:rsidP="00377329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м. Долина, вул. Грушевського, 18</w:t>
            </w:r>
          </w:p>
          <w:p w:rsidR="007E69F5" w:rsidRPr="00F707BB" w:rsidRDefault="007E69F5" w:rsidP="00377329">
            <w:pPr>
              <w:rPr>
                <w:sz w:val="24"/>
                <w:szCs w:val="24"/>
              </w:rPr>
            </w:pPr>
          </w:p>
          <w:p w:rsidR="007E69F5" w:rsidRPr="00F707BB" w:rsidRDefault="007E69F5" w:rsidP="00377329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Режим роботи:</w:t>
            </w:r>
          </w:p>
          <w:p w:rsidR="007E69F5" w:rsidRPr="00F707BB" w:rsidRDefault="007E69F5" w:rsidP="00377329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понеділок-середа: 09:00-16:00</w:t>
            </w:r>
          </w:p>
          <w:p w:rsidR="007E69F5" w:rsidRPr="00F707BB" w:rsidRDefault="007E69F5" w:rsidP="00377329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четвер: 09:00-20:00**</w:t>
            </w:r>
          </w:p>
          <w:p w:rsidR="007E69F5" w:rsidRPr="00F707BB" w:rsidRDefault="007E69F5" w:rsidP="00377329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п’ятниця: 08:00-15:00</w:t>
            </w:r>
          </w:p>
          <w:p w:rsidR="007E69F5" w:rsidRPr="00F707BB" w:rsidRDefault="007E69F5" w:rsidP="00377329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субота: 08:00 – 15:00***</w:t>
            </w:r>
          </w:p>
          <w:p w:rsidR="007E69F5" w:rsidRPr="00F707BB" w:rsidRDefault="007E69F5" w:rsidP="00377329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неділя – вихідний день</w:t>
            </w:r>
          </w:p>
          <w:p w:rsidR="007E69F5" w:rsidRPr="00F707BB" w:rsidRDefault="007E69F5" w:rsidP="00377329">
            <w:pPr>
              <w:rPr>
                <w:sz w:val="24"/>
                <w:szCs w:val="24"/>
              </w:rPr>
            </w:pPr>
          </w:p>
          <w:p w:rsidR="007E69F5" w:rsidRPr="00F707BB" w:rsidRDefault="007E69F5" w:rsidP="00377329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телефон: (03477) 2-50-53</w:t>
            </w:r>
          </w:p>
          <w:p w:rsidR="007E69F5" w:rsidRPr="00F707BB" w:rsidRDefault="007E69F5" w:rsidP="00377329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Електронна адреса: cnap.dolyna.info@gmail.com</w:t>
            </w:r>
          </w:p>
          <w:p w:rsidR="007E69F5" w:rsidRPr="00F707BB" w:rsidRDefault="007E69F5" w:rsidP="00377329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Веб-сторінка: https://cnap.dolyna.if.ua</w:t>
            </w:r>
          </w:p>
          <w:p w:rsidR="007E69F5" w:rsidRPr="00F707BB" w:rsidRDefault="007E69F5" w:rsidP="00377329">
            <w:pPr>
              <w:rPr>
                <w:sz w:val="24"/>
                <w:szCs w:val="24"/>
                <w:lang w:val="ru-RU"/>
              </w:rPr>
            </w:pPr>
          </w:p>
          <w:p w:rsidR="007E69F5" w:rsidRPr="00F707BB" w:rsidRDefault="007E69F5" w:rsidP="00377329">
            <w:pPr>
              <w:rPr>
                <w:sz w:val="24"/>
                <w:szCs w:val="24"/>
                <w:lang w:val="ru-RU"/>
              </w:rPr>
            </w:pPr>
          </w:p>
          <w:p w:rsidR="007E69F5" w:rsidRPr="00F707BB" w:rsidRDefault="007E69F5" w:rsidP="00377329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F707BB">
              <w:rPr>
                <w:sz w:val="20"/>
                <w:szCs w:val="20"/>
                <w:lang w:val="ru-RU"/>
              </w:rPr>
              <w:t xml:space="preserve">** </w:t>
            </w:r>
            <w:r w:rsidRPr="00F707BB">
              <w:rPr>
                <w:sz w:val="20"/>
                <w:szCs w:val="20"/>
              </w:rPr>
              <w:t>Відділ</w:t>
            </w:r>
            <w:r w:rsidRPr="00F707BB">
              <w:rPr>
                <w:sz w:val="20"/>
                <w:szCs w:val="20"/>
                <w:lang w:val="ru-RU"/>
              </w:rPr>
              <w:t xml:space="preserve"> «</w:t>
            </w:r>
            <w:r w:rsidRPr="00F707BB">
              <w:rPr>
                <w:sz w:val="20"/>
                <w:szCs w:val="20"/>
              </w:rPr>
              <w:t>Державної</w:t>
            </w:r>
            <w:r w:rsidRPr="00F707BB">
              <w:rPr>
                <w:sz w:val="20"/>
                <w:szCs w:val="20"/>
                <w:lang w:val="ru-RU"/>
              </w:rPr>
              <w:t xml:space="preserve"> </w:t>
            </w:r>
            <w:r w:rsidRPr="00F707BB">
              <w:rPr>
                <w:sz w:val="20"/>
                <w:szCs w:val="20"/>
              </w:rPr>
              <w:t>реєстрації</w:t>
            </w:r>
            <w:r w:rsidRPr="00F707BB">
              <w:rPr>
                <w:sz w:val="20"/>
                <w:szCs w:val="20"/>
                <w:lang w:val="ru-RU"/>
              </w:rPr>
              <w:t xml:space="preserve">» </w:t>
            </w:r>
            <w:r w:rsidRPr="00F707BB">
              <w:rPr>
                <w:sz w:val="20"/>
                <w:szCs w:val="20"/>
              </w:rPr>
              <w:t>ЦНАП</w:t>
            </w:r>
            <w:r w:rsidRPr="00F707BB">
              <w:rPr>
                <w:sz w:val="20"/>
                <w:szCs w:val="20"/>
                <w:lang w:val="ru-RU"/>
              </w:rPr>
              <w:t xml:space="preserve"> </w:t>
            </w:r>
            <w:r w:rsidRPr="00F707BB">
              <w:rPr>
                <w:sz w:val="20"/>
                <w:szCs w:val="20"/>
              </w:rPr>
              <w:t>проводить</w:t>
            </w:r>
            <w:r w:rsidRPr="00F707BB">
              <w:rPr>
                <w:sz w:val="20"/>
                <w:szCs w:val="20"/>
                <w:lang w:val="ru-RU"/>
              </w:rPr>
              <w:t xml:space="preserve"> </w:t>
            </w:r>
            <w:r w:rsidRPr="00F707BB">
              <w:rPr>
                <w:sz w:val="20"/>
                <w:szCs w:val="20"/>
              </w:rPr>
              <w:t>прийом</w:t>
            </w:r>
            <w:r w:rsidRPr="00F707BB">
              <w:rPr>
                <w:sz w:val="20"/>
                <w:szCs w:val="20"/>
                <w:lang w:val="ru-RU"/>
              </w:rPr>
              <w:t xml:space="preserve"> </w:t>
            </w:r>
            <w:r w:rsidRPr="00F707BB">
              <w:rPr>
                <w:sz w:val="20"/>
                <w:szCs w:val="20"/>
              </w:rPr>
              <w:t>громадян</w:t>
            </w:r>
            <w:r w:rsidRPr="00F707BB">
              <w:rPr>
                <w:sz w:val="20"/>
                <w:szCs w:val="20"/>
                <w:lang w:val="ru-RU"/>
              </w:rPr>
              <w:t xml:space="preserve"> 08:00</w:t>
            </w:r>
            <w:r w:rsidRPr="00F707BB">
              <w:rPr>
                <w:sz w:val="20"/>
                <w:szCs w:val="20"/>
                <w:lang w:val="en-US"/>
              </w:rPr>
              <w:t> </w:t>
            </w:r>
            <w:r w:rsidRPr="00F707BB">
              <w:rPr>
                <w:sz w:val="20"/>
                <w:szCs w:val="20"/>
                <w:lang w:val="ru-RU"/>
              </w:rPr>
              <w:t>– 17:00 (</w:t>
            </w:r>
            <w:r w:rsidRPr="00F707BB">
              <w:rPr>
                <w:sz w:val="20"/>
                <w:szCs w:val="20"/>
              </w:rPr>
              <w:t>виходячи</w:t>
            </w:r>
            <w:r w:rsidRPr="00F707BB">
              <w:rPr>
                <w:sz w:val="20"/>
                <w:szCs w:val="20"/>
                <w:lang w:val="ru-RU"/>
              </w:rPr>
              <w:t xml:space="preserve"> </w:t>
            </w:r>
            <w:r w:rsidRPr="00F707BB">
              <w:rPr>
                <w:sz w:val="20"/>
                <w:szCs w:val="20"/>
              </w:rPr>
              <w:t>з</w:t>
            </w:r>
            <w:r w:rsidRPr="00F707BB">
              <w:rPr>
                <w:sz w:val="20"/>
                <w:szCs w:val="20"/>
                <w:lang w:val="ru-RU"/>
              </w:rPr>
              <w:t xml:space="preserve"> </w:t>
            </w:r>
            <w:r w:rsidRPr="00F707BB">
              <w:rPr>
                <w:sz w:val="20"/>
                <w:szCs w:val="20"/>
              </w:rPr>
              <w:t>раціонального</w:t>
            </w:r>
            <w:r w:rsidRPr="00F707BB">
              <w:rPr>
                <w:sz w:val="20"/>
                <w:szCs w:val="20"/>
                <w:lang w:val="ru-RU"/>
              </w:rPr>
              <w:t xml:space="preserve"> </w:t>
            </w:r>
            <w:r w:rsidRPr="00F707BB">
              <w:rPr>
                <w:sz w:val="20"/>
                <w:szCs w:val="20"/>
              </w:rPr>
              <w:t>навантаження</w:t>
            </w:r>
            <w:r w:rsidRPr="00F707BB">
              <w:rPr>
                <w:sz w:val="20"/>
                <w:szCs w:val="20"/>
                <w:lang w:val="ru-RU"/>
              </w:rPr>
              <w:t xml:space="preserve"> </w:t>
            </w:r>
            <w:r w:rsidRPr="00F707BB">
              <w:rPr>
                <w:sz w:val="20"/>
                <w:szCs w:val="20"/>
              </w:rPr>
              <w:t>на</w:t>
            </w:r>
            <w:r w:rsidRPr="00F707BB">
              <w:rPr>
                <w:sz w:val="20"/>
                <w:szCs w:val="20"/>
                <w:lang w:val="ru-RU"/>
              </w:rPr>
              <w:t xml:space="preserve"> </w:t>
            </w:r>
            <w:r w:rsidRPr="00F707BB">
              <w:rPr>
                <w:sz w:val="20"/>
                <w:szCs w:val="20"/>
              </w:rPr>
              <w:t>працівника</w:t>
            </w:r>
            <w:r w:rsidRPr="00F707BB">
              <w:rPr>
                <w:sz w:val="20"/>
                <w:szCs w:val="20"/>
                <w:lang w:val="ru-RU"/>
              </w:rPr>
              <w:t xml:space="preserve">, </w:t>
            </w:r>
            <w:r w:rsidRPr="00F707BB">
              <w:rPr>
                <w:sz w:val="20"/>
                <w:szCs w:val="20"/>
              </w:rPr>
              <w:t>відсутність</w:t>
            </w:r>
            <w:r w:rsidRPr="00F707BB">
              <w:rPr>
                <w:sz w:val="20"/>
                <w:szCs w:val="20"/>
                <w:lang w:val="ru-RU"/>
              </w:rPr>
              <w:t xml:space="preserve"> </w:t>
            </w:r>
            <w:r w:rsidRPr="00F707BB">
              <w:rPr>
                <w:sz w:val="20"/>
                <w:szCs w:val="20"/>
              </w:rPr>
              <w:t>взаємозаміни</w:t>
            </w:r>
            <w:r w:rsidRPr="00F707BB">
              <w:rPr>
                <w:sz w:val="20"/>
                <w:szCs w:val="20"/>
                <w:lang w:val="ru-RU"/>
              </w:rPr>
              <w:t>)</w:t>
            </w:r>
          </w:p>
          <w:p w:rsidR="007E69F5" w:rsidRPr="00F707BB" w:rsidRDefault="007E69F5" w:rsidP="00377329">
            <w:pPr>
              <w:shd w:val="clear" w:color="auto" w:fill="FFFFFF"/>
              <w:rPr>
                <w:sz w:val="20"/>
                <w:szCs w:val="20"/>
              </w:rPr>
            </w:pPr>
            <w:r w:rsidRPr="00F707BB">
              <w:rPr>
                <w:sz w:val="20"/>
                <w:szCs w:val="20"/>
              </w:rPr>
              <w:t>***Відділ «Державної реєстрації» ЦНАП проводить не проводить прийом (виходячи з раціонального навантаження на працівника, відсутність взаємозаміни)</w:t>
            </w:r>
          </w:p>
          <w:p w:rsidR="007E69F5" w:rsidRPr="00F707BB" w:rsidRDefault="007E69F5" w:rsidP="00377329">
            <w:pPr>
              <w:rPr>
                <w:sz w:val="24"/>
                <w:szCs w:val="24"/>
              </w:rPr>
            </w:pPr>
          </w:p>
        </w:tc>
      </w:tr>
      <w:tr w:rsidR="007E69F5" w:rsidRPr="001774FC" w:rsidTr="00377329">
        <w:trPr>
          <w:trHeight w:val="416"/>
        </w:trPr>
        <w:tc>
          <w:tcPr>
            <w:tcW w:w="1422" w:type="pct"/>
          </w:tcPr>
          <w:p w:rsidR="007E69F5" w:rsidRPr="001774FC" w:rsidRDefault="007E69F5" w:rsidP="007E69F5">
            <w:pPr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578" w:type="pct"/>
          </w:tcPr>
          <w:p w:rsidR="007E69F5" w:rsidRPr="00BB2E1C" w:rsidRDefault="007E69F5" w:rsidP="007E69F5">
            <w:pPr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– рішення відповідного державного органу про зміни;</w:t>
            </w:r>
          </w:p>
          <w:p w:rsidR="007E69F5" w:rsidRPr="00690F3A" w:rsidRDefault="007E69F5" w:rsidP="007E69F5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7E69F5" w:rsidRPr="007F29EE" w:rsidRDefault="007E69F5" w:rsidP="007E69F5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0" w:name="n471"/>
            <w:bookmarkEnd w:id="0"/>
            <w:r w:rsidRPr="006B6018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7E69F5" w:rsidRPr="00BB2E1C" w:rsidRDefault="007E69F5" w:rsidP="007E69F5">
            <w:pPr>
              <w:ind w:firstLine="217"/>
              <w:rPr>
                <w:sz w:val="24"/>
                <w:szCs w:val="24"/>
                <w:lang w:eastAsia="uk-UA"/>
              </w:rPr>
            </w:pPr>
            <w:r w:rsidRPr="007F29EE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7E69F5" w:rsidRPr="001774FC" w:rsidTr="00377329">
        <w:tc>
          <w:tcPr>
            <w:tcW w:w="1422" w:type="pct"/>
          </w:tcPr>
          <w:p w:rsidR="007E69F5" w:rsidRPr="001774FC" w:rsidRDefault="007E69F5" w:rsidP="007E69F5">
            <w:pPr>
              <w:jc w:val="left"/>
              <w:rPr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lastRenderedPageBreak/>
              <w:t>Порядок та спосіб  подання документів, необхідних для отримання адміністративної послуги</w:t>
            </w:r>
          </w:p>
        </w:tc>
        <w:tc>
          <w:tcPr>
            <w:tcW w:w="3578" w:type="pct"/>
          </w:tcPr>
          <w:p w:rsidR="007E69F5" w:rsidRDefault="007E69F5" w:rsidP="007E69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B2E1C">
              <w:rPr>
                <w:sz w:val="24"/>
                <w:szCs w:val="24"/>
              </w:rPr>
              <w:t>Звернення уповноваженого представника  юридичної особи (далі – заявник)</w:t>
            </w:r>
          </w:p>
          <w:p w:rsidR="007E69F5" w:rsidRPr="00BB2E1C" w:rsidRDefault="007E69F5" w:rsidP="007E69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B2E1C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7E69F5" w:rsidRPr="00BB2E1C" w:rsidRDefault="007E69F5" w:rsidP="007E69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</w:rPr>
              <w:t xml:space="preserve">2. В </w:t>
            </w:r>
            <w:r w:rsidRPr="00BB2E1C">
              <w:rPr>
                <w:sz w:val="24"/>
                <w:szCs w:val="24"/>
                <w:lang w:eastAsia="uk-UA"/>
              </w:rPr>
              <w:t>електронній формі д</w:t>
            </w:r>
            <w:r w:rsidRPr="00BB2E1C">
              <w:rPr>
                <w:sz w:val="24"/>
                <w:szCs w:val="24"/>
              </w:rPr>
              <w:t>окументи</w:t>
            </w:r>
            <w:r w:rsidRPr="00BB2E1C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BB2E1C">
              <w:rPr>
                <w:sz w:val="24"/>
                <w:szCs w:val="24"/>
              </w:rPr>
              <w:t>через портал електронних сервісів</w:t>
            </w:r>
            <w:bookmarkStart w:id="1" w:name="_GoBack"/>
            <w:bookmarkEnd w:id="1"/>
          </w:p>
        </w:tc>
      </w:tr>
      <w:tr w:rsidR="007E69F5" w:rsidRPr="001774FC" w:rsidTr="00377329">
        <w:tc>
          <w:tcPr>
            <w:tcW w:w="1422" w:type="pct"/>
          </w:tcPr>
          <w:p w:rsidR="007E69F5" w:rsidRPr="001774FC" w:rsidRDefault="007E69F5" w:rsidP="007E69F5">
            <w:pPr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 xml:space="preserve">Платність (безоплатність) </w:t>
            </w:r>
          </w:p>
        </w:tc>
        <w:tc>
          <w:tcPr>
            <w:tcW w:w="3578" w:type="pct"/>
          </w:tcPr>
          <w:p w:rsidR="007E69F5" w:rsidRPr="00BB2E1C" w:rsidRDefault="007E69F5" w:rsidP="007E69F5">
            <w:pPr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7E69F5" w:rsidRPr="001774FC" w:rsidTr="00377329">
        <w:tc>
          <w:tcPr>
            <w:tcW w:w="1422" w:type="pct"/>
          </w:tcPr>
          <w:p w:rsidR="007E69F5" w:rsidRPr="001774FC" w:rsidRDefault="007E69F5" w:rsidP="007E69F5">
            <w:pPr>
              <w:jc w:val="left"/>
              <w:rPr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Строк надання адміністративної послуги.</w:t>
            </w:r>
          </w:p>
        </w:tc>
        <w:tc>
          <w:tcPr>
            <w:tcW w:w="3578" w:type="pct"/>
          </w:tcPr>
          <w:p w:rsidR="007E69F5" w:rsidRPr="00BB2E1C" w:rsidRDefault="007E69F5" w:rsidP="007E69F5">
            <w:pPr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7E69F5" w:rsidRPr="00BB2E1C" w:rsidRDefault="007E69F5" w:rsidP="007E69F5">
            <w:pPr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7E69F5" w:rsidRPr="00BB2E1C" w:rsidRDefault="007E69F5" w:rsidP="007E69F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B2E1C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7E69F5" w:rsidRPr="001774FC" w:rsidTr="00377329">
        <w:tc>
          <w:tcPr>
            <w:tcW w:w="1422" w:type="pct"/>
          </w:tcPr>
          <w:p w:rsidR="007E69F5" w:rsidRPr="001774FC" w:rsidRDefault="007E69F5" w:rsidP="007E69F5">
            <w:pPr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3578" w:type="pct"/>
          </w:tcPr>
          <w:p w:rsidR="007E69F5" w:rsidRPr="00BB2E1C" w:rsidRDefault="007E69F5" w:rsidP="007E69F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B2E1C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7E69F5" w:rsidRPr="00BB2E1C" w:rsidRDefault="007E69F5" w:rsidP="007E69F5">
            <w:pPr>
              <w:ind w:firstLine="284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  <w:ins w:id="2" w:author="Владислав Ашуров" w:date="2018-08-01T13:39:00Z">
              <w:r w:rsidRPr="00482ED0">
                <w:rPr>
                  <w:sz w:val="24"/>
                  <w:szCs w:val="24"/>
                </w:rPr>
                <w:t xml:space="preserve"> </w:t>
              </w:r>
            </w:ins>
          </w:p>
        </w:tc>
      </w:tr>
      <w:tr w:rsidR="007E69F5" w:rsidRPr="001774FC" w:rsidTr="00377329">
        <w:tc>
          <w:tcPr>
            <w:tcW w:w="1422" w:type="pct"/>
          </w:tcPr>
          <w:p w:rsidR="007E69F5" w:rsidRPr="001774FC" w:rsidRDefault="007E69F5" w:rsidP="007E69F5">
            <w:pPr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Можливі способи отримання відповіді (результату)</w:t>
            </w:r>
          </w:p>
        </w:tc>
        <w:tc>
          <w:tcPr>
            <w:tcW w:w="3578" w:type="pct"/>
          </w:tcPr>
          <w:p w:rsidR="007E69F5" w:rsidRPr="00BB2E1C" w:rsidRDefault="007E69F5" w:rsidP="007E69F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BB2E1C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в </w:t>
            </w:r>
            <w:r w:rsidRPr="00BB2E1C">
              <w:rPr>
                <w:sz w:val="24"/>
                <w:szCs w:val="24"/>
                <w:lang w:eastAsia="uk-UA"/>
              </w:rPr>
              <w:t>електронній формі</w:t>
            </w:r>
            <w:r w:rsidRPr="00BB2E1C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7E69F5" w:rsidRPr="00BB2E1C" w:rsidRDefault="007E69F5" w:rsidP="007E69F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  <w:tr w:rsidR="007E69F5" w:rsidRPr="001774FC" w:rsidTr="00377329">
        <w:tc>
          <w:tcPr>
            <w:tcW w:w="1422" w:type="pct"/>
          </w:tcPr>
          <w:p w:rsidR="007E69F5" w:rsidRPr="001774FC" w:rsidRDefault="007E69F5" w:rsidP="007E69F5">
            <w:pPr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3578" w:type="pct"/>
          </w:tcPr>
          <w:p w:rsidR="00B06E24" w:rsidRDefault="00B06E24" w:rsidP="00B06E24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  <w:p w:rsidR="00B06E24" w:rsidRPr="00BB2E1C" w:rsidRDefault="00B06E24" w:rsidP="00B06E24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7E69F5" w:rsidRPr="00BA1223" w:rsidRDefault="00B06E24" w:rsidP="00B06E24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</w:tbl>
    <w:p w:rsidR="007E69F5" w:rsidRDefault="007E69F5" w:rsidP="007E69F5">
      <w:pPr>
        <w:ind w:firstLine="567"/>
        <w:rPr>
          <w:sz w:val="24"/>
          <w:szCs w:val="24"/>
        </w:rPr>
      </w:pPr>
    </w:p>
    <w:p w:rsidR="007E69F5" w:rsidRDefault="007E69F5" w:rsidP="007E69F5">
      <w:pPr>
        <w:ind w:firstLine="567"/>
        <w:rPr>
          <w:sz w:val="24"/>
          <w:szCs w:val="24"/>
        </w:rPr>
      </w:pPr>
    </w:p>
    <w:p w:rsidR="007E69F5" w:rsidRDefault="007E69F5" w:rsidP="007E69F5">
      <w:pPr>
        <w:ind w:firstLine="567"/>
        <w:rPr>
          <w:sz w:val="24"/>
          <w:szCs w:val="24"/>
        </w:rPr>
      </w:pPr>
    </w:p>
    <w:p w:rsidR="007E69F5" w:rsidRDefault="007E69F5" w:rsidP="007E69F5">
      <w:pPr>
        <w:ind w:firstLine="567"/>
        <w:rPr>
          <w:sz w:val="24"/>
          <w:szCs w:val="24"/>
        </w:rPr>
      </w:pPr>
    </w:p>
    <w:p w:rsidR="007E69F5" w:rsidRDefault="007E69F5" w:rsidP="007E69F5">
      <w:pPr>
        <w:ind w:firstLine="567"/>
        <w:rPr>
          <w:sz w:val="24"/>
          <w:szCs w:val="24"/>
        </w:rPr>
      </w:pPr>
    </w:p>
    <w:p w:rsidR="007E69F5" w:rsidRDefault="007E69F5" w:rsidP="007E69F5">
      <w:pPr>
        <w:ind w:firstLine="567"/>
        <w:rPr>
          <w:sz w:val="24"/>
          <w:szCs w:val="24"/>
        </w:rPr>
      </w:pPr>
    </w:p>
    <w:p w:rsidR="007E69F5" w:rsidRDefault="007E69F5" w:rsidP="007E69F5">
      <w:pPr>
        <w:ind w:firstLine="567"/>
        <w:rPr>
          <w:sz w:val="24"/>
          <w:szCs w:val="24"/>
        </w:rPr>
      </w:pPr>
    </w:p>
    <w:p w:rsidR="007E69F5" w:rsidRDefault="007E69F5" w:rsidP="007E69F5">
      <w:pPr>
        <w:ind w:firstLine="567"/>
        <w:rPr>
          <w:sz w:val="24"/>
          <w:szCs w:val="24"/>
        </w:rPr>
      </w:pPr>
    </w:p>
    <w:p w:rsidR="00564011" w:rsidRDefault="00564011" w:rsidP="007E69F5">
      <w:pPr>
        <w:ind w:firstLine="567"/>
        <w:rPr>
          <w:sz w:val="24"/>
          <w:szCs w:val="24"/>
        </w:rPr>
      </w:pPr>
    </w:p>
    <w:p w:rsidR="007E69F5" w:rsidRDefault="007E69F5" w:rsidP="007E69F5">
      <w:pPr>
        <w:ind w:firstLine="567"/>
        <w:rPr>
          <w:sz w:val="24"/>
          <w:szCs w:val="24"/>
        </w:rPr>
      </w:pPr>
    </w:p>
    <w:p w:rsidR="007E69F5" w:rsidRDefault="007E69F5" w:rsidP="007E69F5">
      <w:pPr>
        <w:ind w:firstLine="567"/>
        <w:rPr>
          <w:sz w:val="24"/>
          <w:szCs w:val="24"/>
        </w:rPr>
      </w:pPr>
    </w:p>
    <w:p w:rsidR="00E3060D" w:rsidRDefault="00E3060D" w:rsidP="007E69F5">
      <w:pPr>
        <w:ind w:firstLine="567"/>
        <w:rPr>
          <w:sz w:val="24"/>
          <w:szCs w:val="24"/>
        </w:rPr>
      </w:pPr>
    </w:p>
    <w:p w:rsidR="007E69F5" w:rsidRDefault="007E69F5" w:rsidP="007E69F5">
      <w:pPr>
        <w:ind w:firstLine="567"/>
        <w:rPr>
          <w:sz w:val="24"/>
          <w:szCs w:val="24"/>
        </w:rPr>
      </w:pPr>
    </w:p>
    <w:p w:rsidR="007E69F5" w:rsidRDefault="007E69F5" w:rsidP="007E69F5">
      <w:pPr>
        <w:ind w:firstLine="567"/>
        <w:rPr>
          <w:sz w:val="24"/>
          <w:szCs w:val="24"/>
        </w:rPr>
      </w:pPr>
    </w:p>
    <w:p w:rsidR="007E69F5" w:rsidRDefault="007E69F5" w:rsidP="007E69F5">
      <w:pPr>
        <w:shd w:val="clear" w:color="auto" w:fill="FFFFFF"/>
        <w:tabs>
          <w:tab w:val="left" w:pos="5387"/>
        </w:tabs>
        <w:ind w:left="-180" w:firstLine="888"/>
        <w:rPr>
          <w:b/>
          <w:bCs/>
          <w:color w:val="000000"/>
          <w:spacing w:val="-1"/>
          <w:sz w:val="24"/>
          <w:szCs w:val="24"/>
        </w:rPr>
      </w:pPr>
      <w:r>
        <w:rPr>
          <w:rFonts w:ascii="Traditional" w:hAnsi="Traditional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59776" behindDoc="0" locked="0" layoutInCell="1" allowOverlap="1" wp14:anchorId="6687E8AC" wp14:editId="06F5E987">
            <wp:simplePos x="0" y="0"/>
            <wp:positionH relativeFrom="column">
              <wp:posOffset>29210</wp:posOffset>
            </wp:positionH>
            <wp:positionV relativeFrom="paragraph">
              <wp:posOffset>-171450</wp:posOffset>
            </wp:positionV>
            <wp:extent cx="549275" cy="607060"/>
            <wp:effectExtent l="0" t="0" r="3175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itional" w:hAnsi="Traditional"/>
          <w:b/>
          <w:sz w:val="36"/>
          <w:szCs w:val="36"/>
        </w:rPr>
        <w:t xml:space="preserve"> </w:t>
      </w:r>
      <w:r w:rsidRPr="003D7F6C">
        <w:rPr>
          <w:b/>
          <w:bCs/>
          <w:color w:val="000000"/>
          <w:spacing w:val="-1"/>
          <w:sz w:val="24"/>
          <w:szCs w:val="24"/>
        </w:rPr>
        <w:t xml:space="preserve">ДОЛИНСЬКА </w:t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 w:rsidRPr="005407F8">
        <w:rPr>
          <w:color w:val="000000"/>
          <w:spacing w:val="-1"/>
          <w:sz w:val="24"/>
          <w:szCs w:val="24"/>
        </w:rPr>
        <w:t>З</w:t>
      </w:r>
      <w:r>
        <w:rPr>
          <w:color w:val="000000"/>
          <w:spacing w:val="-1"/>
          <w:sz w:val="24"/>
          <w:szCs w:val="24"/>
        </w:rPr>
        <w:t>АТВЕРДЖЕНО</w:t>
      </w:r>
    </w:p>
    <w:p w:rsidR="007E69F5" w:rsidRDefault="007E69F5" w:rsidP="007E69F5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</w:t>
      </w:r>
      <w:r w:rsidRPr="00EA6110">
        <w:rPr>
          <w:b/>
          <w:bCs/>
          <w:spacing w:val="-1"/>
          <w:sz w:val="24"/>
          <w:szCs w:val="24"/>
        </w:rPr>
        <w:t>МІСЬКА РАДА</w:t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  <w:t xml:space="preserve">           </w:t>
      </w:r>
      <w:r w:rsidRPr="005407F8">
        <w:rPr>
          <w:spacing w:val="-1"/>
          <w:sz w:val="24"/>
          <w:szCs w:val="24"/>
        </w:rPr>
        <w:t>рішенням викон</w:t>
      </w:r>
      <w:r>
        <w:rPr>
          <w:spacing w:val="-1"/>
          <w:sz w:val="24"/>
          <w:szCs w:val="24"/>
        </w:rPr>
        <w:t>авчого комітету</w:t>
      </w:r>
    </w:p>
    <w:p w:rsidR="007E69F5" w:rsidRPr="00396917" w:rsidRDefault="007E69F5" w:rsidP="007E69F5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  <w:t xml:space="preserve">           </w:t>
      </w:r>
      <w:r w:rsidRPr="00396917">
        <w:rPr>
          <w:spacing w:val="-1"/>
          <w:sz w:val="24"/>
          <w:szCs w:val="24"/>
        </w:rPr>
        <w:t>Долинської міської ради</w:t>
      </w:r>
    </w:p>
    <w:p w:rsidR="007E69F5" w:rsidRDefault="007E69F5" w:rsidP="007E69F5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  <w:t xml:space="preserve">           від _____      2022 № ___</w:t>
      </w:r>
    </w:p>
    <w:p w:rsidR="007E69F5" w:rsidRPr="003D27ED" w:rsidRDefault="007E69F5" w:rsidP="007E69F5">
      <w:pPr>
        <w:shd w:val="clear" w:color="auto" w:fill="FFFFFF"/>
        <w:ind w:left="-180" w:firstLine="888"/>
        <w:rPr>
          <w:bCs/>
          <w:spacing w:val="-1"/>
        </w:rPr>
      </w:pPr>
    </w:p>
    <w:p w:rsidR="007E69F5" w:rsidRPr="00354925" w:rsidRDefault="007E69F5" w:rsidP="007E69F5">
      <w:pPr>
        <w:spacing w:line="276" w:lineRule="auto"/>
        <w:jc w:val="center"/>
        <w:rPr>
          <w:b/>
          <w:sz w:val="24"/>
          <w:szCs w:val="24"/>
          <w:lang w:eastAsia="uk-UA"/>
        </w:rPr>
      </w:pPr>
      <w:r w:rsidRPr="003D27ED">
        <w:rPr>
          <w:b/>
          <w:lang w:eastAsia="uk-UA"/>
        </w:rPr>
        <w:t>ТЕХНОЛОГІЧНА</w:t>
      </w:r>
      <w:r w:rsidRPr="00354925">
        <w:rPr>
          <w:b/>
          <w:sz w:val="24"/>
          <w:szCs w:val="24"/>
          <w:lang w:eastAsia="uk-UA"/>
        </w:rPr>
        <w:t xml:space="preserve"> </w:t>
      </w:r>
      <w:r w:rsidRPr="00A30926">
        <w:rPr>
          <w:b/>
          <w:bCs/>
          <w:spacing w:val="-1"/>
        </w:rPr>
        <w:t>КАРТКА</w:t>
      </w:r>
      <w:r w:rsidRPr="00354925">
        <w:rPr>
          <w:b/>
          <w:sz w:val="24"/>
          <w:szCs w:val="24"/>
          <w:lang w:eastAsia="uk-UA"/>
        </w:rPr>
        <w:t xml:space="preserve"> </w:t>
      </w:r>
    </w:p>
    <w:p w:rsidR="00E47220" w:rsidRPr="003B3B33" w:rsidRDefault="00E47220" w:rsidP="00E47220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953908">
        <w:rPr>
          <w:bCs/>
          <w:sz w:val="24"/>
          <w:szCs w:val="24"/>
          <w:lang w:eastAsia="uk-UA"/>
        </w:rPr>
        <w:t>адміністративної послуги</w:t>
      </w:r>
      <w:r w:rsidRPr="003B3B33">
        <w:rPr>
          <w:b/>
          <w:sz w:val="24"/>
          <w:szCs w:val="24"/>
          <w:lang w:eastAsia="uk-UA"/>
        </w:rPr>
        <w:t xml:space="preserve"> (000</w:t>
      </w:r>
      <w:r>
        <w:rPr>
          <w:b/>
          <w:sz w:val="24"/>
          <w:szCs w:val="24"/>
          <w:lang w:eastAsia="uk-UA"/>
        </w:rPr>
        <w:t>94</w:t>
      </w:r>
      <w:r w:rsidRPr="003B3B33">
        <w:rPr>
          <w:b/>
          <w:sz w:val="24"/>
          <w:szCs w:val="24"/>
          <w:lang w:eastAsia="uk-UA"/>
        </w:rPr>
        <w:t>)</w:t>
      </w:r>
    </w:p>
    <w:p w:rsidR="00E47220" w:rsidRPr="00251283" w:rsidRDefault="00E47220" w:rsidP="00E47220">
      <w:pPr>
        <w:tabs>
          <w:tab w:val="left" w:pos="3969"/>
        </w:tabs>
        <w:ind w:left="-142" w:firstLine="567"/>
        <w:jc w:val="center"/>
        <w:rPr>
          <w:b/>
          <w:bCs/>
          <w:lang w:eastAsia="uk-UA"/>
        </w:rPr>
      </w:pPr>
    </w:p>
    <w:p w:rsidR="00E47220" w:rsidRPr="007E69F5" w:rsidRDefault="00E47220" w:rsidP="00E47220">
      <w:pPr>
        <w:ind w:left="-142" w:firstLine="567"/>
        <w:jc w:val="center"/>
        <w:rPr>
          <w:b/>
          <w:bCs/>
          <w:color w:val="000000"/>
          <w:shd w:val="clear" w:color="auto" w:fill="FFFFFF"/>
        </w:rPr>
      </w:pPr>
      <w:r w:rsidRPr="007E69F5">
        <w:rPr>
          <w:b/>
          <w:bCs/>
          <w:color w:val="000000"/>
          <w:shd w:val="clear" w:color="auto" w:fill="FFFFFF"/>
        </w:rPr>
        <w:t>Державна реєстрація зміни складу комісії з припинення (комісії з реорганізації, ліквідаційної комісії) юридичної особи (крім громадського формування та релігійної організації)</w:t>
      </w:r>
    </w:p>
    <w:p w:rsidR="009C08E1" w:rsidRPr="00BB2E1C" w:rsidRDefault="009C08E1" w:rsidP="009C08E1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18"/>
        <w:gridCol w:w="3581"/>
        <w:gridCol w:w="1954"/>
        <w:gridCol w:w="2050"/>
        <w:gridCol w:w="2187"/>
      </w:tblGrid>
      <w:tr w:rsidR="009C08E1" w:rsidRPr="009C08E1" w:rsidTr="00B06E24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08E1" w:rsidRPr="009C08E1" w:rsidRDefault="009C08E1" w:rsidP="009C08E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08E1" w:rsidRPr="009C08E1" w:rsidRDefault="009C08E1" w:rsidP="009C08E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C08E1">
              <w:rPr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08E1" w:rsidRPr="009C08E1" w:rsidRDefault="009C08E1" w:rsidP="009C08E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C08E1">
              <w:rPr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08E1" w:rsidRPr="009C08E1" w:rsidRDefault="009C08E1" w:rsidP="009C08E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C08E1">
              <w:rPr>
                <w:sz w:val="24"/>
                <w:szCs w:val="24"/>
                <w:lang w:eastAsia="uk-UA"/>
              </w:rPr>
              <w:t>Структурний підрозділ, відповідальний за етап (дію, рішення)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08E1" w:rsidRPr="009C08E1" w:rsidRDefault="009C08E1" w:rsidP="009C08E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C08E1">
              <w:rPr>
                <w:sz w:val="24"/>
                <w:szCs w:val="24"/>
                <w:lang w:eastAsia="uk-UA"/>
              </w:rPr>
              <w:t xml:space="preserve">Строки виконання етапів </w:t>
            </w:r>
            <w:r w:rsidRPr="009C08E1">
              <w:rPr>
                <w:sz w:val="24"/>
                <w:szCs w:val="24"/>
                <w:lang w:eastAsia="uk-UA"/>
              </w:rPr>
              <w:br/>
            </w:r>
          </w:p>
        </w:tc>
      </w:tr>
      <w:tr w:rsidR="009C08E1" w:rsidRPr="009C08E1" w:rsidTr="00B06E24">
        <w:trPr>
          <w:trHeight w:val="615"/>
        </w:trPr>
        <w:tc>
          <w:tcPr>
            <w:tcW w:w="41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C08E1" w:rsidRPr="009C08E1" w:rsidRDefault="00B06E24" w:rsidP="00B06E24">
            <w:pPr>
              <w:tabs>
                <w:tab w:val="left" w:pos="142"/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58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C08E1" w:rsidRPr="009C08E1" w:rsidRDefault="009C08E1" w:rsidP="009C08E1">
            <w:pPr>
              <w:jc w:val="left"/>
              <w:rPr>
                <w:sz w:val="24"/>
                <w:szCs w:val="24"/>
              </w:rPr>
            </w:pPr>
            <w:r w:rsidRPr="009C08E1">
              <w:rPr>
                <w:sz w:val="24"/>
                <w:szCs w:val="24"/>
                <w:lang w:eastAsia="uk-UA"/>
              </w:rPr>
              <w:t xml:space="preserve"> Прийом за описом документів, які подаються для проведення державної реєстрації </w:t>
            </w:r>
            <w:r w:rsidRPr="009C08E1">
              <w:rPr>
                <w:sz w:val="24"/>
                <w:szCs w:val="24"/>
              </w:rPr>
              <w:t>зміни складу комісії з припинення (комісії</w:t>
            </w:r>
          </w:p>
          <w:p w:rsidR="009C08E1" w:rsidRPr="009C08E1" w:rsidRDefault="009C08E1" w:rsidP="009C08E1">
            <w:pPr>
              <w:jc w:val="left"/>
              <w:rPr>
                <w:sz w:val="24"/>
                <w:szCs w:val="24"/>
                <w:lang w:eastAsia="uk-UA"/>
              </w:rPr>
            </w:pPr>
            <w:r w:rsidRPr="009C08E1">
              <w:rPr>
                <w:sz w:val="24"/>
                <w:szCs w:val="24"/>
              </w:rPr>
              <w:t xml:space="preserve">з реорганізації, ліквідаційної комісії) юридичної особи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C08E1" w:rsidRPr="009C08E1" w:rsidRDefault="009C08E1" w:rsidP="009C08E1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C08E1" w:rsidRPr="009C08E1" w:rsidRDefault="009C08E1" w:rsidP="009C08E1">
            <w:pPr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C08E1" w:rsidRPr="009C08E1" w:rsidRDefault="009C08E1" w:rsidP="009C08E1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9C08E1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9C08E1" w:rsidRPr="009C08E1" w:rsidTr="00B06E24">
        <w:trPr>
          <w:trHeight w:val="600"/>
        </w:trPr>
        <w:tc>
          <w:tcPr>
            <w:tcW w:w="41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C08E1" w:rsidRPr="009C08E1" w:rsidRDefault="00B06E24" w:rsidP="00B06E24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58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C08E1" w:rsidRPr="009C08E1" w:rsidRDefault="009C08E1" w:rsidP="009C08E1">
            <w:pPr>
              <w:jc w:val="left"/>
              <w:rPr>
                <w:sz w:val="24"/>
                <w:szCs w:val="24"/>
              </w:rPr>
            </w:pPr>
            <w:r w:rsidRPr="009C08E1">
              <w:rPr>
                <w:sz w:val="24"/>
                <w:szCs w:val="24"/>
                <w:lang w:eastAsia="uk-UA"/>
              </w:rPr>
              <w:t xml:space="preserve">Видача (надсилання поштовим відправленням) засновнику або уповноваженій ним особі примірника опису, за яким приймаються документи, які подаються для проведення державної реєстрації </w:t>
            </w:r>
            <w:r w:rsidRPr="009C08E1">
              <w:rPr>
                <w:sz w:val="24"/>
                <w:szCs w:val="24"/>
              </w:rPr>
              <w:t xml:space="preserve">зміни складу комісії з припинення (комісії з реорганізації, ліквідаційної комісії) юридичної особи </w:t>
            </w:r>
            <w:r w:rsidRPr="009C08E1">
              <w:rPr>
                <w:sz w:val="24"/>
                <w:szCs w:val="24"/>
                <w:lang w:eastAsia="uk-UA"/>
              </w:rPr>
              <w:t xml:space="preserve"> з відміткою про дату надходження документів для проведення державної реєстрації </w:t>
            </w:r>
            <w:r w:rsidRPr="009C08E1">
              <w:rPr>
                <w:sz w:val="24"/>
                <w:szCs w:val="24"/>
              </w:rPr>
              <w:t xml:space="preserve">зміни складу комісії з припинення (комісії з реорганізації, ліквідаційної комісії) юридичної особи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C08E1" w:rsidRPr="009C08E1" w:rsidRDefault="009C08E1" w:rsidP="009C08E1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C08E1" w:rsidRPr="009C08E1" w:rsidRDefault="009C08E1" w:rsidP="009C08E1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C08E1" w:rsidRPr="009C08E1" w:rsidRDefault="009C08E1" w:rsidP="009C08E1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9C08E1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9C08E1" w:rsidRPr="009C08E1" w:rsidTr="00B06E24">
        <w:trPr>
          <w:trHeight w:val="600"/>
        </w:trPr>
        <w:tc>
          <w:tcPr>
            <w:tcW w:w="41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C08E1" w:rsidRPr="009C08E1" w:rsidRDefault="00B06E24" w:rsidP="00B06E24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58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C08E1" w:rsidRPr="009C08E1" w:rsidRDefault="009C08E1" w:rsidP="009C08E1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9C08E1">
              <w:rPr>
                <w:sz w:val="24"/>
                <w:szCs w:val="24"/>
                <w:lang w:eastAsia="uk-UA"/>
              </w:rPr>
              <w:t>Перевірка документів, які подаються державному реєстратору, на відсутність підстав для зупинення розгляду документів, для відмови у державній реєстрації.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C08E1" w:rsidRPr="009C08E1" w:rsidRDefault="009C08E1" w:rsidP="009C08E1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C08E1" w:rsidRPr="009C08E1" w:rsidRDefault="009C08E1" w:rsidP="009C08E1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C08E1" w:rsidRPr="009C08E1" w:rsidRDefault="009C08E1" w:rsidP="009C08E1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9C08E1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9C08E1" w:rsidRPr="009C08E1" w:rsidTr="00B06E24">
        <w:trPr>
          <w:trHeight w:val="510"/>
        </w:trPr>
        <w:tc>
          <w:tcPr>
            <w:tcW w:w="41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C08E1" w:rsidRPr="009C08E1" w:rsidRDefault="009C08E1" w:rsidP="009C08E1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9C08E1"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58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C08E1" w:rsidRPr="009C08E1" w:rsidRDefault="009C08E1" w:rsidP="009C08E1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9C08E1">
              <w:rPr>
                <w:sz w:val="24"/>
                <w:szCs w:val="24"/>
                <w:lang w:eastAsia="uk-UA"/>
              </w:rPr>
              <w:t>Виготовлення електронних копій шляхом сканування поданих документів.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C08E1" w:rsidRPr="009C08E1" w:rsidRDefault="009C08E1" w:rsidP="009C08E1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lastRenderedPageBreak/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C08E1" w:rsidRPr="009C08E1" w:rsidRDefault="009C08E1" w:rsidP="009C08E1">
            <w:pPr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lastRenderedPageBreak/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lastRenderedPageBreak/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C08E1" w:rsidRPr="009C08E1" w:rsidRDefault="009C08E1" w:rsidP="009C08E1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r w:rsidRPr="009C08E1">
              <w:rPr>
                <w:sz w:val="24"/>
                <w:szCs w:val="24"/>
                <w:lang w:eastAsia="uk-UA"/>
              </w:rPr>
              <w:lastRenderedPageBreak/>
              <w:t>В день надходження документів.</w:t>
            </w:r>
          </w:p>
        </w:tc>
      </w:tr>
      <w:tr w:rsidR="009C08E1" w:rsidRPr="009C08E1" w:rsidTr="00B06E24">
        <w:trPr>
          <w:trHeight w:val="600"/>
        </w:trPr>
        <w:tc>
          <w:tcPr>
            <w:tcW w:w="41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C08E1" w:rsidRPr="009C08E1" w:rsidRDefault="009C08E1" w:rsidP="009C08E1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9C08E1"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58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C08E1" w:rsidRPr="009C08E1" w:rsidRDefault="009C08E1" w:rsidP="009C08E1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9C08E1">
              <w:rPr>
                <w:sz w:val="24"/>
                <w:szCs w:val="24"/>
                <w:lang w:eastAsia="uk-UA"/>
              </w:rPr>
              <w:t xml:space="preserve">Передача за допомогою програмного забезпечення Єдиного державного реєстру юридичних осіб, фізичних осіб – підприємців та громадських формувань документів до суб’єкта надання адміністративних послуг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C08E1" w:rsidRPr="009C08E1" w:rsidRDefault="009C08E1" w:rsidP="009C08E1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C08E1" w:rsidRPr="009C08E1" w:rsidRDefault="009C08E1" w:rsidP="009C08E1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C08E1" w:rsidRPr="009C08E1" w:rsidRDefault="009C08E1" w:rsidP="009C08E1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r w:rsidRPr="009C08E1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9C08E1" w:rsidRPr="009C08E1" w:rsidTr="00B06E24">
        <w:trPr>
          <w:trHeight w:val="1552"/>
        </w:trPr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C08E1" w:rsidRPr="009C08E1" w:rsidRDefault="009C08E1" w:rsidP="009C08E1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9C08E1">
              <w:rPr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3581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C08E1" w:rsidRPr="009C08E1" w:rsidRDefault="009C08E1" w:rsidP="009C08E1">
            <w:pPr>
              <w:jc w:val="left"/>
              <w:rPr>
                <w:sz w:val="24"/>
                <w:szCs w:val="24"/>
              </w:rPr>
            </w:pPr>
            <w:r w:rsidRPr="009C08E1">
              <w:rPr>
                <w:sz w:val="24"/>
                <w:szCs w:val="24"/>
                <w:lang w:eastAsia="uk-UA"/>
              </w:rPr>
              <w:t xml:space="preserve">Опрацювання документів про державну реєстрацію </w:t>
            </w:r>
            <w:r w:rsidRPr="009C08E1">
              <w:rPr>
                <w:sz w:val="24"/>
                <w:szCs w:val="24"/>
              </w:rPr>
              <w:t>зміни складу комісії з припинення (комісії з реорганізації, ліквідаційної комісії) юридичної особи</w:t>
            </w:r>
            <w:r w:rsidRPr="009C08E1">
              <w:rPr>
                <w:sz w:val="24"/>
                <w:szCs w:val="24"/>
                <w:lang w:eastAsia="uk-UA"/>
              </w:rPr>
              <w:t xml:space="preserve">, внесення до Єдиного державного реєстру юридичних осіб, фізичних осіб – підприємців та громадських формувань  запису про проведення державної реєстрації </w:t>
            </w:r>
            <w:r w:rsidRPr="009C08E1">
              <w:rPr>
                <w:sz w:val="24"/>
                <w:szCs w:val="24"/>
              </w:rPr>
              <w:t xml:space="preserve">зміни складу комісії з припинення (комісії з реорганізації, ліквідаційної комісії) юридичної особи </w:t>
            </w:r>
          </w:p>
          <w:p w:rsidR="009C08E1" w:rsidRPr="009C08E1" w:rsidRDefault="009C08E1" w:rsidP="009C08E1">
            <w:pPr>
              <w:jc w:val="left"/>
              <w:rPr>
                <w:sz w:val="24"/>
                <w:szCs w:val="24"/>
              </w:rPr>
            </w:pPr>
            <w:r w:rsidRPr="009C08E1">
              <w:rPr>
                <w:sz w:val="24"/>
                <w:szCs w:val="24"/>
                <w:lang w:eastAsia="uk-UA"/>
              </w:rPr>
              <w:t xml:space="preserve">на підставі документів – у разі відсутності підстав для відмови у проведенні державної реєстрації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C08E1" w:rsidRPr="009C08E1" w:rsidRDefault="009C08E1" w:rsidP="009C08E1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C08E1" w:rsidRPr="009C08E1" w:rsidRDefault="009C08E1" w:rsidP="009C08E1">
            <w:pPr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C08E1" w:rsidRPr="009C08E1" w:rsidRDefault="009C08E1" w:rsidP="009C08E1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9C08E1"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документів, поданих для державної реєстрації.</w:t>
            </w:r>
          </w:p>
        </w:tc>
      </w:tr>
      <w:tr w:rsidR="009C08E1" w:rsidRPr="009C08E1" w:rsidTr="00B06E24">
        <w:trPr>
          <w:trHeight w:val="1320"/>
        </w:trPr>
        <w:tc>
          <w:tcPr>
            <w:tcW w:w="41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C08E1" w:rsidRPr="009C08E1" w:rsidRDefault="009C08E1" w:rsidP="009C08E1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9C08E1">
              <w:rPr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58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C08E1" w:rsidRPr="009C08E1" w:rsidRDefault="009C08E1" w:rsidP="009C08E1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9C08E1">
              <w:rPr>
                <w:sz w:val="24"/>
                <w:szCs w:val="24"/>
                <w:lang w:eastAsia="uk-UA"/>
              </w:rPr>
              <w:t xml:space="preserve"> Передача результату надання адміністративної послуги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C08E1" w:rsidRPr="009C08E1" w:rsidRDefault="009C08E1" w:rsidP="009C08E1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C08E1" w:rsidRPr="009C08E1" w:rsidRDefault="009C08E1" w:rsidP="009C08E1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C08E1" w:rsidRPr="009C08E1" w:rsidRDefault="009C08E1" w:rsidP="009C08E1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9C08E1"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документів, поданих для державної реєстрації.</w:t>
            </w:r>
          </w:p>
        </w:tc>
      </w:tr>
      <w:tr w:rsidR="009C08E1" w:rsidRPr="009C08E1" w:rsidTr="00B06E24">
        <w:trPr>
          <w:trHeight w:val="688"/>
        </w:trPr>
        <w:tc>
          <w:tcPr>
            <w:tcW w:w="418" w:type="dxa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9C08E1" w:rsidRPr="009C08E1" w:rsidRDefault="009C08E1" w:rsidP="009C08E1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9C08E1"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581" w:type="dxa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9C08E1" w:rsidRPr="009C08E1" w:rsidRDefault="009C08E1" w:rsidP="009C08E1">
            <w:pPr>
              <w:jc w:val="left"/>
              <w:rPr>
                <w:sz w:val="24"/>
                <w:szCs w:val="24"/>
              </w:rPr>
            </w:pPr>
            <w:r w:rsidRPr="009C08E1">
              <w:rPr>
                <w:sz w:val="24"/>
                <w:szCs w:val="24"/>
                <w:lang w:eastAsia="uk-UA"/>
              </w:rPr>
              <w:t xml:space="preserve">Видача або надсилання поштою рішення про відмову у  проведенні державної реєстрації </w:t>
            </w:r>
            <w:r w:rsidRPr="009C08E1">
              <w:rPr>
                <w:sz w:val="24"/>
                <w:szCs w:val="24"/>
              </w:rPr>
              <w:t xml:space="preserve">зміни складу комісії з припинення (комісії з реорганізації, ліквідаційної комісії) юридичної особи </w:t>
            </w:r>
          </w:p>
          <w:p w:rsidR="009C08E1" w:rsidRPr="009C08E1" w:rsidRDefault="009C08E1" w:rsidP="009C08E1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C08E1" w:rsidRPr="009C08E1" w:rsidRDefault="009C08E1" w:rsidP="009C08E1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C08E1" w:rsidRPr="009C08E1" w:rsidRDefault="009C08E1" w:rsidP="009C08E1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9C08E1" w:rsidRPr="009C08E1" w:rsidRDefault="009C08E1" w:rsidP="009C08E1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9C08E1">
              <w:rPr>
                <w:sz w:val="24"/>
                <w:szCs w:val="24"/>
              </w:rPr>
              <w:t>В день прийняття рішення про державну реєстрацію (або відмову в ній)</w:t>
            </w:r>
          </w:p>
        </w:tc>
      </w:tr>
    </w:tbl>
    <w:p w:rsidR="00DD003D" w:rsidRPr="00BB2E1C" w:rsidRDefault="00DD003D" w:rsidP="009C08E1">
      <w:pPr>
        <w:spacing w:line="276" w:lineRule="auto"/>
        <w:jc w:val="center"/>
      </w:pPr>
    </w:p>
    <w:sectPr w:rsidR="00DD003D" w:rsidRPr="00BB2E1C" w:rsidSect="007F29EE">
      <w:headerReference w:type="default" r:id="rId9"/>
      <w:pgSz w:w="11906" w:h="16838"/>
      <w:pgMar w:top="709" w:right="566" w:bottom="851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72F" w:rsidRDefault="00C4672F">
      <w:r>
        <w:separator/>
      </w:r>
    </w:p>
  </w:endnote>
  <w:endnote w:type="continuationSeparator" w:id="0">
    <w:p w:rsidR="00C4672F" w:rsidRDefault="00C4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raditional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72F" w:rsidRDefault="00C4672F">
      <w:r>
        <w:separator/>
      </w:r>
    </w:p>
  </w:footnote>
  <w:footnote w:type="continuationSeparator" w:id="0">
    <w:p w:rsidR="00C4672F" w:rsidRDefault="00C46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FD6" w:rsidRPr="00B0726E" w:rsidRDefault="00010AF8">
    <w:pPr>
      <w:pStyle w:val="a4"/>
      <w:jc w:val="center"/>
      <w:rPr>
        <w:sz w:val="24"/>
        <w:szCs w:val="24"/>
      </w:rPr>
    </w:pPr>
    <w:r w:rsidRPr="00B0726E">
      <w:rPr>
        <w:sz w:val="24"/>
        <w:szCs w:val="24"/>
      </w:rPr>
      <w:fldChar w:fldCharType="begin"/>
    </w:r>
    <w:r w:rsidRPr="00B0726E">
      <w:rPr>
        <w:sz w:val="24"/>
        <w:szCs w:val="24"/>
      </w:rPr>
      <w:instrText>PAGE   \* MERGEFORMAT</w:instrText>
    </w:r>
    <w:r w:rsidRPr="00B0726E">
      <w:rPr>
        <w:sz w:val="24"/>
        <w:szCs w:val="24"/>
      </w:rPr>
      <w:fldChar w:fldCharType="separate"/>
    </w:r>
    <w:r w:rsidR="009C08E1" w:rsidRPr="009C08E1">
      <w:rPr>
        <w:noProof/>
        <w:sz w:val="24"/>
        <w:szCs w:val="24"/>
        <w:lang w:val="ru-RU"/>
      </w:rPr>
      <w:t>5</w:t>
    </w:r>
    <w:r w:rsidRPr="00B0726E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644C"/>
    <w:multiLevelType w:val="hybridMultilevel"/>
    <w:tmpl w:val="01822376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60"/>
    <w:rsid w:val="00010AF8"/>
    <w:rsid w:val="00036A10"/>
    <w:rsid w:val="00053496"/>
    <w:rsid w:val="000716E5"/>
    <w:rsid w:val="000D688C"/>
    <w:rsid w:val="000E40C1"/>
    <w:rsid w:val="000F4FB5"/>
    <w:rsid w:val="0013492F"/>
    <w:rsid w:val="00312B9E"/>
    <w:rsid w:val="00405799"/>
    <w:rsid w:val="004065FE"/>
    <w:rsid w:val="0041254A"/>
    <w:rsid w:val="0043393D"/>
    <w:rsid w:val="004A6344"/>
    <w:rsid w:val="0052271C"/>
    <w:rsid w:val="005307DC"/>
    <w:rsid w:val="005316A9"/>
    <w:rsid w:val="00564011"/>
    <w:rsid w:val="005675DF"/>
    <w:rsid w:val="00593AD2"/>
    <w:rsid w:val="005B4C7B"/>
    <w:rsid w:val="006718C1"/>
    <w:rsid w:val="006B6018"/>
    <w:rsid w:val="006B6B8F"/>
    <w:rsid w:val="006C496E"/>
    <w:rsid w:val="006D781F"/>
    <w:rsid w:val="00796802"/>
    <w:rsid w:val="007C48D0"/>
    <w:rsid w:val="007E69F5"/>
    <w:rsid w:val="007F02BB"/>
    <w:rsid w:val="007F29EE"/>
    <w:rsid w:val="00821838"/>
    <w:rsid w:val="00824B96"/>
    <w:rsid w:val="00841196"/>
    <w:rsid w:val="00843021"/>
    <w:rsid w:val="00846F7F"/>
    <w:rsid w:val="008B7CF7"/>
    <w:rsid w:val="00930210"/>
    <w:rsid w:val="00971FD6"/>
    <w:rsid w:val="009941CD"/>
    <w:rsid w:val="009B435B"/>
    <w:rsid w:val="009C08E1"/>
    <w:rsid w:val="009E46C2"/>
    <w:rsid w:val="00A30124"/>
    <w:rsid w:val="00A61897"/>
    <w:rsid w:val="00AF422D"/>
    <w:rsid w:val="00AF5F28"/>
    <w:rsid w:val="00B06E24"/>
    <w:rsid w:val="00B0726E"/>
    <w:rsid w:val="00B22FA0"/>
    <w:rsid w:val="00B24B55"/>
    <w:rsid w:val="00B43227"/>
    <w:rsid w:val="00B472BB"/>
    <w:rsid w:val="00B54254"/>
    <w:rsid w:val="00B7348E"/>
    <w:rsid w:val="00BB06FD"/>
    <w:rsid w:val="00BB2E1C"/>
    <w:rsid w:val="00BB54C1"/>
    <w:rsid w:val="00C1162A"/>
    <w:rsid w:val="00C4672F"/>
    <w:rsid w:val="00C66E78"/>
    <w:rsid w:val="00C74156"/>
    <w:rsid w:val="00C825D3"/>
    <w:rsid w:val="00C902E8"/>
    <w:rsid w:val="00DA764D"/>
    <w:rsid w:val="00DC2A9F"/>
    <w:rsid w:val="00DD003D"/>
    <w:rsid w:val="00DD237E"/>
    <w:rsid w:val="00DD5C26"/>
    <w:rsid w:val="00DF6E01"/>
    <w:rsid w:val="00E109BD"/>
    <w:rsid w:val="00E3060D"/>
    <w:rsid w:val="00E47220"/>
    <w:rsid w:val="00F02142"/>
    <w:rsid w:val="00F03964"/>
    <w:rsid w:val="00F03E60"/>
    <w:rsid w:val="00F07AD7"/>
    <w:rsid w:val="00F707BB"/>
    <w:rsid w:val="00FD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02A6"/>
  <w15:docId w15:val="{57C4BC5C-860C-4E7C-885C-178F49E2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9941C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B0726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726E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E46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46C2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DA764D"/>
    <w:pPr>
      <w:widowControl w:val="0"/>
      <w:autoSpaceDE w:val="0"/>
      <w:autoSpaceDN w:val="0"/>
      <w:ind w:left="107"/>
      <w:jc w:val="left"/>
    </w:pPr>
    <w:rPr>
      <w:sz w:val="22"/>
      <w:szCs w:val="22"/>
    </w:rPr>
  </w:style>
  <w:style w:type="character" w:styleId="ab">
    <w:name w:val="Hyperlink"/>
    <w:basedOn w:val="a0"/>
    <w:uiPriority w:val="99"/>
    <w:unhideWhenUsed/>
    <w:rsid w:val="00DA764D"/>
    <w:rPr>
      <w:color w:val="0000FF" w:themeColor="hyperlink"/>
      <w:u w:val="single"/>
    </w:rPr>
  </w:style>
  <w:style w:type="character" w:styleId="ac">
    <w:name w:val="Emphasis"/>
    <w:uiPriority w:val="20"/>
    <w:qFormat/>
    <w:rsid w:val="007E69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1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BA689-10F9-4D7B-8154-89129913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5459</Words>
  <Characters>3112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S.Sapetna</cp:lastModifiedBy>
  <cp:revision>6</cp:revision>
  <cp:lastPrinted>2016-07-12T12:42:00Z</cp:lastPrinted>
  <dcterms:created xsi:type="dcterms:W3CDTF">2022-01-21T10:35:00Z</dcterms:created>
  <dcterms:modified xsi:type="dcterms:W3CDTF">2022-01-24T09:55:00Z</dcterms:modified>
</cp:coreProperties>
</file>